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90" w:type="dxa"/>
        <w:tblInd w:w="-1057" w:type="dxa"/>
        <w:tblLayout w:type="fixed"/>
        <w:tblLook w:val="00A0"/>
      </w:tblPr>
      <w:tblGrid>
        <w:gridCol w:w="1305"/>
        <w:gridCol w:w="282"/>
        <w:gridCol w:w="311"/>
        <w:gridCol w:w="3256"/>
        <w:gridCol w:w="3576"/>
        <w:gridCol w:w="1224"/>
        <w:gridCol w:w="756"/>
        <w:gridCol w:w="1157"/>
        <w:gridCol w:w="53"/>
        <w:gridCol w:w="151"/>
        <w:gridCol w:w="729"/>
        <w:gridCol w:w="2900"/>
        <w:gridCol w:w="431"/>
        <w:gridCol w:w="19"/>
        <w:gridCol w:w="8"/>
        <w:gridCol w:w="14"/>
        <w:gridCol w:w="18"/>
      </w:tblGrid>
      <w:tr w:rsidR="00684537" w:rsidRPr="006707EB" w:rsidTr="00251FE8">
        <w:trPr>
          <w:gridBefore w:val="1"/>
          <w:gridAfter w:val="5"/>
          <w:wBefore w:w="1305" w:type="dxa"/>
          <w:wAfter w:w="490" w:type="dxa"/>
        </w:trPr>
        <w:tc>
          <w:tcPr>
            <w:tcW w:w="282" w:type="dxa"/>
          </w:tcPr>
          <w:p w:rsidR="00684537" w:rsidRPr="00DE3909" w:rsidRDefault="00684537">
            <w:pPr>
              <w:tabs>
                <w:tab w:val="left" w:pos="2730"/>
              </w:tabs>
              <w:jc w:val="center"/>
              <w:outlineLvl w:val="0"/>
              <w:rPr>
                <w:rFonts w:ascii="Times New Roman" w:hAnsi="Times New Roman"/>
                <w:b/>
                <w:sz w:val="24"/>
                <w:szCs w:val="24"/>
              </w:rPr>
            </w:pPr>
            <w:r w:rsidRPr="00DE3909">
              <w:rPr>
                <w:rFonts w:ascii="Times New Roman" w:hAnsi="Times New Roman"/>
                <w:b/>
                <w:sz w:val="24"/>
                <w:szCs w:val="24"/>
              </w:rPr>
              <w:t xml:space="preserve">       </w:t>
            </w:r>
          </w:p>
          <w:p w:rsidR="00684537" w:rsidRPr="00DE3909" w:rsidRDefault="00684537">
            <w:pPr>
              <w:tabs>
                <w:tab w:val="left" w:pos="2730"/>
              </w:tabs>
              <w:jc w:val="center"/>
              <w:outlineLvl w:val="0"/>
              <w:rPr>
                <w:rFonts w:ascii="Times New Roman" w:hAnsi="Times New Roman"/>
                <w:b/>
                <w:sz w:val="24"/>
                <w:szCs w:val="24"/>
              </w:rPr>
            </w:pPr>
          </w:p>
          <w:p w:rsidR="00684537" w:rsidRPr="00DE3909" w:rsidRDefault="00684537">
            <w:pPr>
              <w:tabs>
                <w:tab w:val="left" w:pos="2730"/>
              </w:tabs>
              <w:jc w:val="center"/>
              <w:outlineLvl w:val="0"/>
              <w:rPr>
                <w:rFonts w:ascii="Times New Roman" w:hAnsi="Times New Roman"/>
                <w:b/>
                <w:sz w:val="24"/>
                <w:szCs w:val="24"/>
              </w:rPr>
            </w:pPr>
          </w:p>
        </w:tc>
        <w:tc>
          <w:tcPr>
            <w:tcW w:w="14113" w:type="dxa"/>
            <w:gridSpan w:val="10"/>
          </w:tcPr>
          <w:p w:rsidR="00684537" w:rsidRPr="00DE3909" w:rsidRDefault="00684537">
            <w:pPr>
              <w:tabs>
                <w:tab w:val="left" w:pos="2730"/>
              </w:tabs>
              <w:ind w:left="-540"/>
              <w:jc w:val="center"/>
              <w:outlineLvl w:val="0"/>
              <w:rPr>
                <w:rFonts w:ascii="Times New Roman" w:hAnsi="Times New Roman"/>
                <w:b/>
                <w:sz w:val="24"/>
                <w:szCs w:val="24"/>
              </w:rPr>
            </w:pPr>
          </w:p>
          <w:p w:rsidR="00684537" w:rsidRPr="00DE3909" w:rsidRDefault="00684537" w:rsidP="0082673E">
            <w:pPr>
              <w:tabs>
                <w:tab w:val="left" w:pos="2730"/>
              </w:tabs>
              <w:ind w:left="-540"/>
              <w:jc w:val="right"/>
              <w:outlineLvl w:val="0"/>
              <w:rPr>
                <w:rFonts w:ascii="Times New Roman" w:hAnsi="Times New Roman"/>
                <w:b/>
                <w:sz w:val="24"/>
                <w:szCs w:val="24"/>
              </w:rPr>
            </w:pPr>
          </w:p>
          <w:p w:rsidR="00684537" w:rsidRPr="006707EB" w:rsidRDefault="004A42E8" w:rsidP="00980491">
            <w:pPr>
              <w:tabs>
                <w:tab w:val="left" w:pos="34"/>
              </w:tabs>
              <w:jc w:val="center"/>
              <w:outlineLvl w:val="0"/>
              <w:rPr>
                <w:rFonts w:ascii="Times New Roman" w:hAnsi="Times New Roman"/>
                <w:b/>
                <w:sz w:val="24"/>
                <w:szCs w:val="24"/>
              </w:rPr>
            </w:pPr>
            <w:r>
              <w:rPr>
                <w:rFonts w:ascii="Times New Roman" w:hAnsi="Times New Roman"/>
                <w:b/>
                <w:noProof/>
                <w:sz w:val="24"/>
                <w:szCs w:val="24"/>
                <w:lang w:val="ru-RU" w:eastAsia="ru-RU"/>
              </w:rPr>
              <w:drawing>
                <wp:inline distT="0" distB="0" distL="0" distR="0">
                  <wp:extent cx="1332865" cy="914400"/>
                  <wp:effectExtent l="19050" t="0" r="635" b="0"/>
                  <wp:docPr id="1" name="Рисунок 4" descr="Эмблема 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мблема ERNA"/>
                          <pic:cNvPicPr>
                            <a:picLocks noChangeAspect="1" noChangeArrowheads="1"/>
                          </pic:cNvPicPr>
                        </pic:nvPicPr>
                        <pic:blipFill>
                          <a:blip r:embed="rId7"/>
                          <a:srcRect/>
                          <a:stretch>
                            <a:fillRect/>
                          </a:stretch>
                        </pic:blipFill>
                        <pic:spPr bwMode="auto">
                          <a:xfrm>
                            <a:off x="0" y="0"/>
                            <a:ext cx="1332865" cy="914400"/>
                          </a:xfrm>
                          <a:prstGeom prst="rect">
                            <a:avLst/>
                          </a:prstGeom>
                          <a:noFill/>
                          <a:ln w="9525">
                            <a:noFill/>
                            <a:miter lim="800000"/>
                            <a:headEnd/>
                            <a:tailEnd/>
                          </a:ln>
                        </pic:spPr>
                      </pic:pic>
                    </a:graphicData>
                  </a:graphic>
                </wp:inline>
              </w:drawing>
            </w:r>
            <w:r w:rsidR="00684537" w:rsidRPr="006707EB">
              <w:rPr>
                <w:rFonts w:ascii="Times New Roman" w:hAnsi="Times New Roman"/>
                <w:b/>
                <w:sz w:val="24"/>
                <w:szCs w:val="24"/>
              </w:rPr>
              <w:t>ERNA - European Red Cross and Red Crescent Network on HIV, AIDS and TB</w:t>
            </w:r>
          </w:p>
          <w:p w:rsidR="00684537" w:rsidRPr="006707EB" w:rsidRDefault="00684537" w:rsidP="0082673E">
            <w:pPr>
              <w:tabs>
                <w:tab w:val="left" w:pos="2730"/>
              </w:tabs>
              <w:jc w:val="center"/>
              <w:outlineLvl w:val="0"/>
              <w:rPr>
                <w:rFonts w:ascii="Times New Roman" w:hAnsi="Times New Roman"/>
                <w:b/>
                <w:sz w:val="24"/>
                <w:szCs w:val="24"/>
              </w:rPr>
            </w:pPr>
          </w:p>
          <w:p w:rsidR="00684537" w:rsidRPr="006707EB" w:rsidRDefault="00684537" w:rsidP="0082673E">
            <w:pPr>
              <w:tabs>
                <w:tab w:val="left" w:pos="2730"/>
              </w:tabs>
              <w:jc w:val="center"/>
              <w:outlineLvl w:val="0"/>
              <w:rPr>
                <w:rFonts w:ascii="Times New Roman" w:hAnsi="Times New Roman"/>
                <w:b/>
                <w:sz w:val="24"/>
                <w:szCs w:val="24"/>
              </w:rPr>
            </w:pPr>
            <w:r w:rsidRPr="006707EB">
              <w:rPr>
                <w:rFonts w:ascii="Times New Roman" w:hAnsi="Times New Roman"/>
                <w:b/>
                <w:sz w:val="24"/>
                <w:szCs w:val="24"/>
              </w:rPr>
              <w:t>REPORT ON PLAN OF ACTION 2013</w:t>
            </w:r>
          </w:p>
          <w:p w:rsidR="00684537" w:rsidRPr="006707EB" w:rsidRDefault="00684537">
            <w:pPr>
              <w:tabs>
                <w:tab w:val="left" w:pos="2730"/>
              </w:tabs>
              <w:jc w:val="center"/>
              <w:outlineLvl w:val="0"/>
              <w:rPr>
                <w:rFonts w:ascii="Times New Roman" w:hAnsi="Times New Roman"/>
                <w:b/>
                <w:sz w:val="24"/>
                <w:szCs w:val="24"/>
              </w:rPr>
            </w:pPr>
          </w:p>
          <w:p w:rsidR="00684537" w:rsidRPr="006707EB" w:rsidRDefault="00684537" w:rsidP="00980491">
            <w:pPr>
              <w:tabs>
                <w:tab w:val="left" w:pos="2730"/>
              </w:tabs>
              <w:ind w:left="-391" w:firstLine="391"/>
              <w:jc w:val="both"/>
              <w:outlineLvl w:val="0"/>
              <w:rPr>
                <w:rFonts w:ascii="Times New Roman" w:hAnsi="Times New Roman"/>
                <w:b/>
                <w:sz w:val="24"/>
                <w:szCs w:val="24"/>
              </w:rPr>
            </w:pPr>
          </w:p>
          <w:p w:rsidR="00684537" w:rsidRPr="006707EB" w:rsidRDefault="00684537" w:rsidP="008110BB">
            <w:pPr>
              <w:autoSpaceDE w:val="0"/>
              <w:autoSpaceDN w:val="0"/>
              <w:adjustRightInd w:val="0"/>
              <w:spacing w:before="120"/>
              <w:ind w:right="-2152"/>
              <w:jc w:val="both"/>
              <w:rPr>
                <w:rFonts w:ascii="Times New Roman" w:hAnsi="Times New Roman"/>
                <w:b/>
                <w:sz w:val="24"/>
                <w:szCs w:val="24"/>
              </w:rPr>
            </w:pPr>
          </w:p>
          <w:p w:rsidR="00684537" w:rsidRPr="006707EB" w:rsidRDefault="00684537" w:rsidP="00F63E12">
            <w:pPr>
              <w:pStyle w:val="1"/>
              <w:numPr>
                <w:ilvl w:val="0"/>
                <w:numId w:val="2"/>
              </w:numPr>
              <w:ind w:left="1134" w:right="567" w:firstLine="391"/>
              <w:rPr>
                <w:b/>
                <w:bCs/>
                <w:lang w:val="en-GB"/>
              </w:rPr>
            </w:pPr>
            <w:r w:rsidRPr="006707EB">
              <w:rPr>
                <w:b/>
                <w:lang w:val="en-GB"/>
              </w:rPr>
              <w:t>Activities of the ERNA Secretariat</w:t>
            </w:r>
          </w:p>
          <w:p w:rsidR="00684537" w:rsidRPr="006707EB" w:rsidRDefault="00684537" w:rsidP="00F63E12">
            <w:pPr>
              <w:ind w:left="1134" w:right="567" w:firstLine="391"/>
              <w:jc w:val="both"/>
              <w:rPr>
                <w:rFonts w:ascii="Times New Roman" w:hAnsi="Times New Roman"/>
                <w:sz w:val="24"/>
                <w:szCs w:val="24"/>
              </w:rPr>
            </w:pPr>
          </w:p>
          <w:p w:rsidR="00684537" w:rsidRPr="006707EB" w:rsidRDefault="00684537" w:rsidP="00F63E12">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Participation in the</w:t>
            </w:r>
            <w:r w:rsidRPr="006707EB">
              <w:rPr>
                <w:rFonts w:ascii="Times New Roman" w:hAnsi="Times New Roman"/>
                <w:sz w:val="24"/>
                <w:szCs w:val="24"/>
                <w:lang w:val="be-BY"/>
              </w:rPr>
              <w:t xml:space="preserve"> </w:t>
            </w:r>
            <w:r w:rsidRPr="006707EB">
              <w:rPr>
                <w:rFonts w:ascii="Times New Roman" w:hAnsi="Times New Roman"/>
                <w:sz w:val="24"/>
                <w:szCs w:val="24"/>
              </w:rPr>
              <w:t>finalization of the PoA for ERNA 2013 (December 2012-</w:t>
            </w:r>
            <w:r w:rsidRPr="006707EB">
              <w:rPr>
                <w:rFonts w:ascii="Times New Roman" w:hAnsi="Times New Roman"/>
                <w:sz w:val="24"/>
                <w:szCs w:val="24"/>
                <w:lang w:eastAsia="ru-RU"/>
              </w:rPr>
              <w:t xml:space="preserve"> January 2013</w:t>
            </w:r>
            <w:r w:rsidRPr="006707EB">
              <w:rPr>
                <w:rFonts w:ascii="Times New Roman" w:hAnsi="Times New Roman"/>
                <w:sz w:val="24"/>
                <w:szCs w:val="24"/>
              </w:rPr>
              <w:t>)</w:t>
            </w:r>
          </w:p>
          <w:p w:rsidR="00684537" w:rsidRPr="006707EB" w:rsidRDefault="00684537" w:rsidP="00F63E12">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Updating of the ERNA contacts 2013 (throughout the year 2013)</w:t>
            </w:r>
          </w:p>
          <w:p w:rsidR="00684537" w:rsidRPr="006707EB" w:rsidRDefault="00684537" w:rsidP="00F63E12">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Participation in the ERNA Skype Board meetings (February 27, May 15, May 29, July 4, August 8) and face-to-face meeting on September 29 and composing the Minutes of the meeting in English and Russian. Posting all the ERNA Board Minutes on the ERNA website.</w:t>
            </w:r>
          </w:p>
          <w:p w:rsidR="00684537" w:rsidRPr="006707EB" w:rsidRDefault="00684537" w:rsidP="009233F8">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Communication with ERNA member National Societies and Partners (throughout the year 2013).</w:t>
            </w:r>
          </w:p>
          <w:p w:rsidR="00684537" w:rsidRPr="006707EB" w:rsidRDefault="00684537" w:rsidP="009233F8">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 xml:space="preserve">Communication with the Red Crescent Society of Tajikistan on the possibility of holding the 17th ERNA General Meeting in </w:t>
            </w:r>
            <w:smartTag w:uri="urn:schemas-microsoft-com:office:smarttags" w:element="City">
              <w:smartTag w:uri="urn:schemas-microsoft-com:office:smarttags" w:element="place">
                <w:r w:rsidRPr="006707EB">
                  <w:rPr>
                    <w:rFonts w:ascii="Times New Roman" w:hAnsi="Times New Roman"/>
                    <w:sz w:val="24"/>
                    <w:szCs w:val="24"/>
                  </w:rPr>
                  <w:t>Dushanbe</w:t>
                </w:r>
              </w:smartTag>
            </w:smartTag>
            <w:r w:rsidRPr="006707EB">
              <w:rPr>
                <w:rFonts w:ascii="Times New Roman" w:hAnsi="Times New Roman"/>
                <w:sz w:val="24"/>
                <w:szCs w:val="24"/>
              </w:rPr>
              <w:t xml:space="preserve"> (Skype meetings, e-correspondence).</w:t>
            </w:r>
          </w:p>
          <w:p w:rsidR="00684537" w:rsidRPr="006707EB" w:rsidRDefault="00684537" w:rsidP="009233F8">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Preliminary visit of the ERNA Vice President and Coordinator to Dushanbe to select dates, venue of the meeting, meeting with the RC leaders and staff: appoint the working group from among the RC staff to be responsible for the GM organizational issues, examination of several options for social programme; finalization of the GM PoA and Grant Agreement; preparation of a draft GM Budget.</w:t>
            </w:r>
          </w:p>
          <w:p w:rsidR="00684537" w:rsidRPr="006707EB" w:rsidRDefault="00684537" w:rsidP="009233F8">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 xml:space="preserve"> Preparatory work for the 17th ERNA General Meeting organization in cooperation with the Belarus RC staff, invitation of GM Guests (June-September 2013).</w:t>
            </w:r>
          </w:p>
          <w:p w:rsidR="00684537" w:rsidRPr="006707EB" w:rsidRDefault="00684537" w:rsidP="009233F8">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Preparation of documents and materials for ERNA General Meeting: sending invitations to ERNA member-NS leaders and contacts persons, dissemination of practical information, visa information, financial support application, and registration form). ERNA Coordinator concluded contracts with the hotel, the interpreters who participated in the GM, prepared the social event (excursion + gala dinner).</w:t>
            </w:r>
          </w:p>
          <w:p w:rsidR="00684537" w:rsidRPr="006707EB" w:rsidRDefault="00684537" w:rsidP="009233F8">
            <w:pPr>
              <w:numPr>
                <w:ilvl w:val="0"/>
                <w:numId w:val="1"/>
              </w:numPr>
              <w:autoSpaceDE w:val="0"/>
              <w:autoSpaceDN w:val="0"/>
              <w:adjustRightInd w:val="0"/>
              <w:ind w:left="1134" w:right="567" w:firstLine="391"/>
              <w:jc w:val="both"/>
              <w:rPr>
                <w:rFonts w:ascii="Times New Roman" w:hAnsi="Times New Roman"/>
                <w:sz w:val="24"/>
                <w:szCs w:val="24"/>
              </w:rPr>
            </w:pPr>
            <w:r w:rsidRPr="006707EB">
              <w:rPr>
                <w:rFonts w:ascii="Times New Roman" w:hAnsi="Times New Roman"/>
                <w:sz w:val="24"/>
                <w:szCs w:val="24"/>
              </w:rPr>
              <w:t>Preparation of printing materials to be put in folders and printing promotional materials, finalizing the agenda and list of participants in the GM. Organization of the GM Market Stall (July-September 2013).</w:t>
            </w:r>
          </w:p>
          <w:p w:rsidR="00684537" w:rsidRPr="006707EB" w:rsidRDefault="00684537" w:rsidP="00637B25">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lastRenderedPageBreak/>
              <w:t>The ERNA Secretariat assisted the GM participants both before the meeting (purchase of airtickets, visa support, practical advice) and after the meeting (reimbursement of the charges related to the participation in the GM).</w:t>
            </w:r>
          </w:p>
          <w:p w:rsidR="00684537" w:rsidRPr="006707EB" w:rsidRDefault="00684537" w:rsidP="009233F8">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 xml:space="preserve">Organization of the 17th ERNA General Meeting in </w:t>
            </w:r>
            <w:smartTag w:uri="urn:schemas-microsoft-com:office:smarttags" w:element="metricconverter">
              <w:smartTagPr>
                <w:attr w:name="ProductID" w:val="2013 in"/>
              </w:smartTagPr>
              <w:smartTag w:uri="urn:schemas-microsoft-com:office:smarttags" w:element="City">
                <w:smartTag w:uri="urn:schemas-microsoft-com:office:smarttags" w:element="City">
                  <w:smartTag w:uri="urn:schemas-microsoft-com:office:smarttags" w:element="place">
                    <w:r w:rsidRPr="006707EB">
                      <w:rPr>
                        <w:rFonts w:ascii="Times New Roman" w:hAnsi="Times New Roman"/>
                        <w:sz w:val="24"/>
                        <w:szCs w:val="24"/>
                      </w:rPr>
                      <w:t>Minsk</w:t>
                    </w:r>
                  </w:smartTag>
                </w:smartTag>
                <w:r w:rsidRPr="006707EB">
                  <w:rPr>
                    <w:rFonts w:ascii="Times New Roman" w:hAnsi="Times New Roman"/>
                    <w:sz w:val="24"/>
                    <w:szCs w:val="24"/>
                  </w:rPr>
                  <w:t xml:space="preserve">, </w:t>
                </w:r>
                <w:smartTag w:uri="urn:schemas-microsoft-com:office:smarttags" w:element="metricconverter">
                  <w:smartTagPr>
                    <w:attr w:name="ProductID" w:val="2013 in"/>
                  </w:smartTagPr>
                  <w:smartTag w:uri="urn:schemas-microsoft-com:office:smarttags" w:element="country-region">
                    <w:r w:rsidRPr="006707EB">
                      <w:rPr>
                        <w:rFonts w:ascii="Times New Roman" w:hAnsi="Times New Roman"/>
                        <w:sz w:val="24"/>
                        <w:szCs w:val="24"/>
                      </w:rPr>
                      <w:t>Belarus</w:t>
                    </w:r>
                  </w:smartTag>
                </w:smartTag>
              </w:smartTag>
            </w:smartTag>
            <w:r w:rsidRPr="006707EB">
              <w:rPr>
                <w:rFonts w:ascii="Times New Roman" w:hAnsi="Times New Roman"/>
                <w:sz w:val="24"/>
                <w:szCs w:val="24"/>
              </w:rPr>
              <w:t xml:space="preserve"> (27-29 September 2013). Taking minutes during the meeting.</w:t>
            </w:r>
          </w:p>
          <w:p w:rsidR="00684537" w:rsidRPr="006707EB" w:rsidRDefault="00684537" w:rsidP="00637B25">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Participation in the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General Meeting in </w:t>
            </w:r>
            <w:smartTag w:uri="urn:schemas-microsoft-com:office:smarttags" w:element="metricconverter">
              <w:smartTagPr>
                <w:attr w:name="ProductID" w:val="2013 in"/>
              </w:smartTagPr>
              <w:smartTag w:uri="urn:schemas-microsoft-com:office:smarttags" w:element="City">
                <w:smartTag w:uri="urn:schemas-microsoft-com:office:smarttags" w:element="City">
                  <w:smartTag w:uri="urn:schemas-microsoft-com:office:smarttags" w:element="place">
                    <w:r w:rsidRPr="006707EB">
                      <w:rPr>
                        <w:rFonts w:ascii="Times New Roman" w:hAnsi="Times New Roman"/>
                        <w:sz w:val="24"/>
                        <w:szCs w:val="24"/>
                      </w:rPr>
                      <w:t>Minsk</w:t>
                    </w:r>
                  </w:smartTag>
                </w:smartTag>
                <w:r w:rsidRPr="006707EB">
                  <w:rPr>
                    <w:rFonts w:ascii="Times New Roman" w:hAnsi="Times New Roman"/>
                    <w:sz w:val="24"/>
                    <w:szCs w:val="24"/>
                  </w:rPr>
                  <w:t xml:space="preserve">, </w:t>
                </w:r>
                <w:smartTag w:uri="urn:schemas-microsoft-com:office:smarttags" w:element="metricconverter">
                  <w:smartTagPr>
                    <w:attr w:name="ProductID" w:val="2013 in"/>
                  </w:smartTagPr>
                  <w:smartTag w:uri="urn:schemas-microsoft-com:office:smarttags" w:element="country-region">
                    <w:r w:rsidRPr="006707EB">
                      <w:rPr>
                        <w:rFonts w:ascii="Times New Roman" w:hAnsi="Times New Roman"/>
                        <w:sz w:val="24"/>
                        <w:szCs w:val="24"/>
                      </w:rPr>
                      <w:t>Belarus</w:t>
                    </w:r>
                  </w:smartTag>
                </w:smartTag>
              </w:smartTag>
            </w:smartTag>
            <w:r w:rsidRPr="006707EB">
              <w:rPr>
                <w:rFonts w:ascii="Times New Roman" w:hAnsi="Times New Roman"/>
                <w:sz w:val="24"/>
                <w:szCs w:val="24"/>
              </w:rPr>
              <w:t xml:space="preserve"> (27-29 September 2013)</w:t>
            </w:r>
          </w:p>
          <w:p w:rsidR="00684537" w:rsidRPr="006707EB" w:rsidRDefault="00684537" w:rsidP="009233F8">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Evaluation of the 17th ERNA General Meeting, English, Russian (October 201</w:t>
            </w:r>
            <w:r>
              <w:rPr>
                <w:rFonts w:ascii="Times New Roman" w:hAnsi="Times New Roman"/>
                <w:sz w:val="24"/>
                <w:szCs w:val="24"/>
              </w:rPr>
              <w:t>3</w:t>
            </w:r>
            <w:r w:rsidRPr="006707EB">
              <w:rPr>
                <w:rFonts w:ascii="Times New Roman" w:hAnsi="Times New Roman"/>
                <w:sz w:val="24"/>
                <w:szCs w:val="24"/>
              </w:rPr>
              <w:t>).</w:t>
            </w:r>
          </w:p>
          <w:p w:rsidR="00684537" w:rsidRPr="006707EB" w:rsidRDefault="00684537" w:rsidP="009233F8">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Preparation of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GM Report in English and Russian (November-December 2013) </w:t>
            </w:r>
          </w:p>
          <w:p w:rsidR="00684537" w:rsidRPr="006707EB" w:rsidRDefault="00684537" w:rsidP="00637B25">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ERNA website maintenance: posting news and announcements, mailout of news; posting of photos, reports, articles.   Translation of all the documents into Russian/English.</w:t>
            </w:r>
          </w:p>
          <w:p w:rsidR="00684537" w:rsidRPr="006707EB" w:rsidRDefault="00684537" w:rsidP="00637B25">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Analyzing the ERNA WS usability and creating a new updated WS layout based the needs of the visitors and a more contemporary vision.</w:t>
            </w:r>
          </w:p>
          <w:p w:rsidR="00684537" w:rsidRPr="006707EB" w:rsidRDefault="00684537" w:rsidP="00637B25">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Monitoring of the WS visits by means of Google Analytics.</w:t>
            </w:r>
          </w:p>
          <w:p w:rsidR="00684537" w:rsidRPr="006707EB" w:rsidRDefault="00684537" w:rsidP="009233F8">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Handover of the ERNA Secretariat activities to the Kyrgyz Red Crescent. Delegation of the ERNA Secretariat functions from the Belarus Red Cross</w:t>
            </w:r>
          </w:p>
          <w:p w:rsidR="00684537" w:rsidRPr="006707EB" w:rsidRDefault="00684537" w:rsidP="00637B25">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Opening of the separate ERNA Bank Account in Bishkek (December 2013).</w:t>
            </w:r>
          </w:p>
          <w:p w:rsidR="00684537" w:rsidRPr="006707EB" w:rsidRDefault="00684537" w:rsidP="00637B25">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 xml:space="preserve">Cooperation with the Kyrgyz RC in transferring the rest of funds from ERNA bank account in </w:t>
            </w:r>
            <w:smartTag w:uri="urn:schemas-microsoft-com:office:smarttags" w:element="metricconverter">
              <w:smartTagPr>
                <w:attr w:name="ProductID" w:val="2013 in"/>
              </w:smartTagPr>
              <w:smartTag w:uri="urn:schemas-microsoft-com:office:smarttags" w:element="City">
                <w:smartTag w:uri="urn:schemas-microsoft-com:office:smarttags" w:element="place">
                  <w:r w:rsidRPr="006707EB">
                    <w:rPr>
                      <w:rFonts w:ascii="Times New Roman" w:hAnsi="Times New Roman"/>
                      <w:sz w:val="24"/>
                      <w:szCs w:val="24"/>
                    </w:rPr>
                    <w:t>Minsk</w:t>
                  </w:r>
                </w:smartTag>
              </w:smartTag>
            </w:smartTag>
            <w:r w:rsidRPr="006707EB">
              <w:rPr>
                <w:rFonts w:ascii="Times New Roman" w:hAnsi="Times New Roman"/>
                <w:sz w:val="24"/>
                <w:szCs w:val="24"/>
              </w:rPr>
              <w:t xml:space="preserve"> to the ERNA bank account in Bishkek.</w:t>
            </w:r>
          </w:p>
          <w:p w:rsidR="00684537" w:rsidRPr="006707EB" w:rsidRDefault="00684537" w:rsidP="00F63E12">
            <w:pPr>
              <w:numPr>
                <w:ilvl w:val="0"/>
                <w:numId w:val="1"/>
              </w:numPr>
              <w:autoSpaceDE w:val="0"/>
              <w:autoSpaceDN w:val="0"/>
              <w:adjustRightInd w:val="0"/>
              <w:ind w:left="1134" w:right="567" w:firstLine="0"/>
              <w:jc w:val="both"/>
              <w:rPr>
                <w:rFonts w:ascii="Times New Roman" w:hAnsi="Times New Roman"/>
                <w:sz w:val="24"/>
                <w:szCs w:val="24"/>
              </w:rPr>
            </w:pPr>
            <w:r w:rsidRPr="006707EB">
              <w:rPr>
                <w:rFonts w:ascii="Times New Roman" w:hAnsi="Times New Roman"/>
                <w:sz w:val="24"/>
                <w:szCs w:val="24"/>
              </w:rPr>
              <w:t>Preparation of ERNA Financial and Narrative reports (throughout the year 2013)</w:t>
            </w:r>
          </w:p>
          <w:p w:rsidR="00684537" w:rsidRPr="006707EB" w:rsidRDefault="00684537" w:rsidP="009233F8">
            <w:pPr>
              <w:autoSpaceDE w:val="0"/>
              <w:autoSpaceDN w:val="0"/>
              <w:adjustRightInd w:val="0"/>
              <w:ind w:right="567"/>
              <w:jc w:val="both"/>
              <w:rPr>
                <w:rFonts w:ascii="Times New Roman" w:hAnsi="Times New Roman"/>
                <w:sz w:val="24"/>
                <w:szCs w:val="24"/>
              </w:rPr>
            </w:pPr>
          </w:p>
          <w:p w:rsidR="00684537" w:rsidRPr="006707EB" w:rsidRDefault="00684537" w:rsidP="008110BB">
            <w:pPr>
              <w:autoSpaceDE w:val="0"/>
              <w:autoSpaceDN w:val="0"/>
              <w:adjustRightInd w:val="0"/>
              <w:spacing w:before="120"/>
              <w:ind w:right="-2152"/>
              <w:jc w:val="both"/>
              <w:rPr>
                <w:rFonts w:ascii="Times New Roman" w:hAnsi="Times New Roman"/>
                <w:b/>
                <w:sz w:val="24"/>
                <w:szCs w:val="24"/>
              </w:rPr>
            </w:pPr>
          </w:p>
        </w:tc>
      </w:tr>
      <w:tr w:rsidR="00684537" w:rsidRPr="006707EB" w:rsidTr="00251FE8">
        <w:trPr>
          <w:gridBefore w:val="1"/>
          <w:gridAfter w:val="5"/>
          <w:wBefore w:w="1305" w:type="dxa"/>
          <w:wAfter w:w="490" w:type="dxa"/>
        </w:trPr>
        <w:tc>
          <w:tcPr>
            <w:tcW w:w="282" w:type="dxa"/>
          </w:tcPr>
          <w:p w:rsidR="00684537" w:rsidRPr="006707EB" w:rsidRDefault="00684537">
            <w:pPr>
              <w:tabs>
                <w:tab w:val="left" w:pos="2730"/>
              </w:tabs>
              <w:jc w:val="center"/>
              <w:outlineLvl w:val="0"/>
              <w:rPr>
                <w:rFonts w:ascii="Times New Roman" w:hAnsi="Times New Roman"/>
                <w:b/>
                <w:sz w:val="24"/>
                <w:szCs w:val="24"/>
              </w:rPr>
            </w:pPr>
          </w:p>
          <w:p w:rsidR="00684537" w:rsidRPr="006707EB" w:rsidRDefault="00684537">
            <w:pPr>
              <w:tabs>
                <w:tab w:val="left" w:pos="2730"/>
              </w:tabs>
              <w:jc w:val="center"/>
              <w:outlineLvl w:val="0"/>
              <w:rPr>
                <w:rFonts w:ascii="Times New Roman" w:hAnsi="Times New Roman"/>
                <w:b/>
                <w:sz w:val="24"/>
                <w:szCs w:val="24"/>
              </w:rPr>
            </w:pPr>
          </w:p>
          <w:p w:rsidR="00684537" w:rsidRPr="006707EB" w:rsidRDefault="00684537">
            <w:pPr>
              <w:tabs>
                <w:tab w:val="left" w:pos="2730"/>
              </w:tabs>
              <w:jc w:val="center"/>
              <w:outlineLvl w:val="0"/>
              <w:rPr>
                <w:rFonts w:ascii="Times New Roman" w:hAnsi="Times New Roman"/>
                <w:b/>
                <w:sz w:val="24"/>
                <w:szCs w:val="24"/>
              </w:rPr>
            </w:pPr>
          </w:p>
          <w:p w:rsidR="00684537" w:rsidRPr="006707EB" w:rsidRDefault="00684537">
            <w:pPr>
              <w:tabs>
                <w:tab w:val="left" w:pos="2730"/>
              </w:tabs>
              <w:jc w:val="center"/>
              <w:outlineLvl w:val="0"/>
              <w:rPr>
                <w:rFonts w:ascii="Times New Roman" w:hAnsi="Times New Roman"/>
                <w:b/>
                <w:sz w:val="24"/>
                <w:szCs w:val="24"/>
              </w:rPr>
            </w:pPr>
          </w:p>
        </w:tc>
        <w:tc>
          <w:tcPr>
            <w:tcW w:w="14113" w:type="dxa"/>
            <w:gridSpan w:val="10"/>
          </w:tcPr>
          <w:p w:rsidR="00684537" w:rsidRPr="006707EB" w:rsidRDefault="00684537">
            <w:pPr>
              <w:tabs>
                <w:tab w:val="left" w:pos="2730"/>
              </w:tabs>
              <w:ind w:left="-540"/>
              <w:jc w:val="center"/>
              <w:outlineLvl w:val="0"/>
              <w:rPr>
                <w:rFonts w:ascii="Times New Roman" w:hAnsi="Times New Roman"/>
                <w:b/>
                <w:sz w:val="24"/>
                <w:szCs w:val="24"/>
              </w:rPr>
            </w:pPr>
          </w:p>
        </w:tc>
      </w:tr>
      <w:tr w:rsidR="00684537" w:rsidRPr="006707EB" w:rsidTr="00251FE8">
        <w:tblPrEx>
          <w:jc w:val="center"/>
          <w:tblLook w:val="01E0"/>
        </w:tblPrEx>
        <w:trPr>
          <w:gridAfter w:val="3"/>
          <w:wAfter w:w="40" w:type="dxa"/>
          <w:trHeight w:val="415"/>
          <w:tblHeader/>
          <w:jc w:val="center"/>
        </w:trPr>
        <w:tc>
          <w:tcPr>
            <w:tcW w:w="1898" w:type="dxa"/>
            <w:gridSpan w:val="3"/>
            <w:tcBorders>
              <w:top w:val="single" w:sz="36" w:space="0" w:color="595959"/>
              <w:left w:val="single" w:sz="36" w:space="0" w:color="595959"/>
              <w:bottom w:val="single" w:sz="4" w:space="0" w:color="auto"/>
              <w:right w:val="single" w:sz="4" w:space="0" w:color="auto"/>
            </w:tcBorders>
            <w:shd w:val="clear" w:color="auto" w:fill="7F7F7F"/>
          </w:tcPr>
          <w:p w:rsidR="00684537" w:rsidRPr="006707EB" w:rsidRDefault="00684537">
            <w:pPr>
              <w:jc w:val="center"/>
              <w:rPr>
                <w:rFonts w:ascii="Times New Roman" w:hAnsi="Times New Roman"/>
                <w:b/>
                <w:bCs/>
                <w:color w:val="FFFFFF"/>
                <w:sz w:val="24"/>
                <w:szCs w:val="24"/>
              </w:rPr>
            </w:pPr>
            <w:r w:rsidRPr="006707EB">
              <w:rPr>
                <w:rFonts w:ascii="Times New Roman" w:hAnsi="Times New Roman"/>
                <w:b/>
                <w:bCs/>
                <w:color w:val="FFFFFF"/>
                <w:sz w:val="24"/>
                <w:szCs w:val="24"/>
              </w:rPr>
              <w:br w:type="page"/>
              <w:t xml:space="preserve">OBJECTIVES                                       </w:t>
            </w:r>
          </w:p>
        </w:tc>
        <w:tc>
          <w:tcPr>
            <w:tcW w:w="3256" w:type="dxa"/>
            <w:tcBorders>
              <w:top w:val="single" w:sz="36" w:space="0" w:color="595959"/>
              <w:left w:val="single" w:sz="4" w:space="0" w:color="auto"/>
              <w:bottom w:val="single" w:sz="4" w:space="0" w:color="auto"/>
              <w:right w:val="single" w:sz="4" w:space="0" w:color="auto"/>
            </w:tcBorders>
            <w:shd w:val="clear" w:color="auto" w:fill="7F7F7F"/>
          </w:tcPr>
          <w:p w:rsidR="00684537" w:rsidRPr="006707EB" w:rsidRDefault="00684537">
            <w:pPr>
              <w:jc w:val="center"/>
              <w:rPr>
                <w:rFonts w:ascii="Times New Roman" w:hAnsi="Times New Roman"/>
                <w:b/>
                <w:bCs/>
                <w:color w:val="FFFFFF"/>
                <w:sz w:val="24"/>
                <w:szCs w:val="24"/>
              </w:rPr>
            </w:pPr>
            <w:r w:rsidRPr="006707EB">
              <w:rPr>
                <w:rFonts w:ascii="Times New Roman" w:hAnsi="Times New Roman"/>
                <w:b/>
                <w:bCs/>
                <w:color w:val="FFFFFF"/>
                <w:sz w:val="24"/>
                <w:szCs w:val="24"/>
              </w:rPr>
              <w:t>ACTIVITY</w:t>
            </w:r>
          </w:p>
        </w:tc>
        <w:tc>
          <w:tcPr>
            <w:tcW w:w="3576" w:type="dxa"/>
            <w:tcBorders>
              <w:top w:val="single" w:sz="36" w:space="0" w:color="595959"/>
              <w:left w:val="single" w:sz="4" w:space="0" w:color="auto"/>
              <w:bottom w:val="single" w:sz="4" w:space="0" w:color="auto"/>
              <w:right w:val="dashed" w:sz="4" w:space="0" w:color="auto"/>
            </w:tcBorders>
            <w:shd w:val="clear" w:color="auto" w:fill="7F7F7F"/>
          </w:tcPr>
          <w:p w:rsidR="00684537" w:rsidRPr="006707EB" w:rsidRDefault="00684537">
            <w:pPr>
              <w:jc w:val="center"/>
              <w:rPr>
                <w:rFonts w:ascii="Times New Roman" w:hAnsi="Times New Roman"/>
                <w:b/>
                <w:bCs/>
                <w:color w:val="FFFFFF"/>
                <w:sz w:val="24"/>
                <w:szCs w:val="24"/>
              </w:rPr>
            </w:pPr>
            <w:r w:rsidRPr="006707EB">
              <w:rPr>
                <w:rFonts w:ascii="Times New Roman" w:hAnsi="Times New Roman"/>
                <w:b/>
                <w:bCs/>
                <w:color w:val="FFFFFF"/>
                <w:sz w:val="24"/>
                <w:szCs w:val="24"/>
              </w:rPr>
              <w:t>INDICATORS/SUPPORTING DOCUMENTS</w:t>
            </w:r>
          </w:p>
        </w:tc>
        <w:tc>
          <w:tcPr>
            <w:tcW w:w="1224" w:type="dxa"/>
            <w:tcBorders>
              <w:top w:val="single" w:sz="36" w:space="0" w:color="595959"/>
              <w:left w:val="single" w:sz="4" w:space="0" w:color="auto"/>
              <w:bottom w:val="single" w:sz="4" w:space="0" w:color="auto"/>
              <w:right w:val="single" w:sz="4" w:space="0" w:color="auto"/>
            </w:tcBorders>
            <w:shd w:val="clear" w:color="auto" w:fill="7F7F7F"/>
          </w:tcPr>
          <w:p w:rsidR="00684537" w:rsidRPr="006707EB" w:rsidRDefault="00684537">
            <w:pPr>
              <w:jc w:val="center"/>
              <w:rPr>
                <w:rFonts w:ascii="Times New Roman" w:hAnsi="Times New Roman"/>
                <w:b/>
                <w:bCs/>
                <w:color w:val="FFFFFF"/>
                <w:sz w:val="20"/>
                <w:szCs w:val="20"/>
              </w:rPr>
            </w:pPr>
            <w:r w:rsidRPr="006707EB">
              <w:rPr>
                <w:rFonts w:ascii="Times New Roman" w:hAnsi="Times New Roman"/>
                <w:b/>
                <w:bCs/>
                <w:color w:val="FFFFFF"/>
                <w:sz w:val="20"/>
                <w:szCs w:val="20"/>
              </w:rPr>
              <w:t>EXPENSES IN EUR</w:t>
            </w:r>
          </w:p>
        </w:tc>
        <w:tc>
          <w:tcPr>
            <w:tcW w:w="756" w:type="dxa"/>
            <w:tcBorders>
              <w:top w:val="single" w:sz="36" w:space="0" w:color="595959"/>
              <w:left w:val="single" w:sz="4" w:space="0" w:color="auto"/>
              <w:bottom w:val="single" w:sz="4" w:space="0" w:color="auto"/>
              <w:right w:val="single" w:sz="4" w:space="0" w:color="auto"/>
            </w:tcBorders>
            <w:shd w:val="clear" w:color="auto" w:fill="7F7F7F"/>
          </w:tcPr>
          <w:p w:rsidR="00684537" w:rsidRPr="006707EB" w:rsidRDefault="00684537">
            <w:pPr>
              <w:jc w:val="center"/>
              <w:rPr>
                <w:rFonts w:ascii="Times New Roman" w:hAnsi="Times New Roman"/>
                <w:b/>
                <w:bCs/>
                <w:color w:val="FFFFFF"/>
                <w:sz w:val="20"/>
                <w:szCs w:val="20"/>
              </w:rPr>
            </w:pPr>
            <w:r w:rsidRPr="006707EB">
              <w:rPr>
                <w:rFonts w:ascii="Times New Roman" w:hAnsi="Times New Roman"/>
                <w:b/>
                <w:bCs/>
                <w:color w:val="FFFFFF"/>
                <w:sz w:val="20"/>
                <w:szCs w:val="20"/>
              </w:rPr>
              <w:t>EXPENSES IN BYR (EUR  EQUIV)</w:t>
            </w:r>
          </w:p>
        </w:tc>
        <w:tc>
          <w:tcPr>
            <w:tcW w:w="1210" w:type="dxa"/>
            <w:gridSpan w:val="2"/>
            <w:tcBorders>
              <w:top w:val="single" w:sz="36" w:space="0" w:color="595959"/>
              <w:left w:val="single" w:sz="4" w:space="0" w:color="auto"/>
              <w:bottom w:val="single" w:sz="4" w:space="0" w:color="auto"/>
              <w:right w:val="single" w:sz="4" w:space="0" w:color="auto"/>
            </w:tcBorders>
            <w:shd w:val="clear" w:color="auto" w:fill="7F7F7F"/>
          </w:tcPr>
          <w:p w:rsidR="00684537" w:rsidRPr="006707EB" w:rsidRDefault="00684537">
            <w:pPr>
              <w:jc w:val="center"/>
              <w:rPr>
                <w:rFonts w:ascii="Times New Roman" w:hAnsi="Times New Roman"/>
                <w:b/>
                <w:bCs/>
                <w:color w:val="FFFFFF"/>
                <w:sz w:val="20"/>
                <w:szCs w:val="20"/>
              </w:rPr>
            </w:pPr>
            <w:r w:rsidRPr="006707EB">
              <w:rPr>
                <w:rFonts w:ascii="Times New Roman" w:hAnsi="Times New Roman"/>
                <w:b/>
                <w:bCs/>
                <w:color w:val="FFFFFF"/>
                <w:sz w:val="20"/>
                <w:szCs w:val="20"/>
              </w:rPr>
              <w:t>BUDGET / FINANCIAL PLAN</w:t>
            </w:r>
          </w:p>
        </w:tc>
        <w:tc>
          <w:tcPr>
            <w:tcW w:w="880" w:type="dxa"/>
            <w:gridSpan w:val="2"/>
            <w:tcBorders>
              <w:top w:val="single" w:sz="36" w:space="0" w:color="595959"/>
              <w:left w:val="single" w:sz="4" w:space="0" w:color="auto"/>
              <w:bottom w:val="single" w:sz="4" w:space="0" w:color="auto"/>
              <w:right w:val="single" w:sz="4" w:space="0" w:color="auto"/>
            </w:tcBorders>
            <w:shd w:val="clear" w:color="auto" w:fill="7F7F7F"/>
          </w:tcPr>
          <w:p w:rsidR="00684537" w:rsidRPr="006707EB" w:rsidRDefault="00684537">
            <w:pPr>
              <w:jc w:val="center"/>
              <w:rPr>
                <w:rFonts w:ascii="Times New Roman" w:hAnsi="Times New Roman"/>
                <w:b/>
                <w:bCs/>
                <w:color w:val="FFFFFF"/>
                <w:sz w:val="20"/>
                <w:szCs w:val="20"/>
              </w:rPr>
            </w:pPr>
            <w:r w:rsidRPr="006707EB">
              <w:rPr>
                <w:rFonts w:ascii="Times New Roman" w:hAnsi="Times New Roman"/>
                <w:b/>
                <w:bCs/>
                <w:color w:val="FFFFFF"/>
                <w:sz w:val="20"/>
                <w:szCs w:val="20"/>
              </w:rPr>
              <w:t>BALANCE as of 20.12.2013</w:t>
            </w:r>
          </w:p>
          <w:p w:rsidR="00684537" w:rsidRPr="006707EB" w:rsidRDefault="00684537" w:rsidP="00D42BF5">
            <w:pPr>
              <w:rPr>
                <w:rFonts w:ascii="Times New Roman" w:hAnsi="Times New Roman"/>
                <w:sz w:val="24"/>
                <w:szCs w:val="24"/>
              </w:rPr>
            </w:pPr>
          </w:p>
          <w:p w:rsidR="00684537" w:rsidRPr="006707EB" w:rsidRDefault="00684537" w:rsidP="00D42BF5">
            <w:pPr>
              <w:rPr>
                <w:rFonts w:ascii="Times New Roman" w:hAnsi="Times New Roman"/>
                <w:sz w:val="24"/>
                <w:szCs w:val="24"/>
              </w:rPr>
            </w:pPr>
          </w:p>
        </w:tc>
        <w:tc>
          <w:tcPr>
            <w:tcW w:w="3350" w:type="dxa"/>
            <w:gridSpan w:val="3"/>
            <w:tcBorders>
              <w:top w:val="single" w:sz="36" w:space="0" w:color="595959"/>
              <w:left w:val="single" w:sz="4" w:space="0" w:color="auto"/>
              <w:bottom w:val="single" w:sz="4" w:space="0" w:color="auto"/>
              <w:right w:val="single" w:sz="36" w:space="0" w:color="595959"/>
            </w:tcBorders>
            <w:shd w:val="clear" w:color="auto" w:fill="7F7F7F"/>
          </w:tcPr>
          <w:p w:rsidR="00684537" w:rsidRPr="006707EB" w:rsidRDefault="00684537" w:rsidP="00D42BF5">
            <w:pPr>
              <w:rPr>
                <w:rFonts w:ascii="Times New Roman" w:hAnsi="Times New Roman"/>
                <w:b/>
                <w:bCs/>
                <w:color w:val="FFFFFF"/>
                <w:sz w:val="24"/>
                <w:szCs w:val="24"/>
              </w:rPr>
            </w:pPr>
            <w:r w:rsidRPr="006707EB">
              <w:rPr>
                <w:rFonts w:ascii="Times New Roman" w:hAnsi="Times New Roman"/>
                <w:b/>
                <w:bCs/>
                <w:color w:val="FFFFFF"/>
                <w:sz w:val="24"/>
                <w:szCs w:val="24"/>
              </w:rPr>
              <w:t>RESULTS</w:t>
            </w:r>
          </w:p>
        </w:tc>
      </w:tr>
      <w:tr w:rsidR="00684537" w:rsidRPr="006707EB" w:rsidTr="00251FE8">
        <w:tblPrEx>
          <w:jc w:val="center"/>
          <w:tblLook w:val="01E0"/>
        </w:tblPrEx>
        <w:trPr>
          <w:gridAfter w:val="2"/>
          <w:wAfter w:w="32" w:type="dxa"/>
          <w:trHeight w:val="403"/>
          <w:jc w:val="center"/>
        </w:trPr>
        <w:tc>
          <w:tcPr>
            <w:tcW w:w="1898" w:type="dxa"/>
            <w:gridSpan w:val="3"/>
            <w:tcBorders>
              <w:top w:val="single" w:sz="36" w:space="0" w:color="595959"/>
              <w:left w:val="single" w:sz="36" w:space="0" w:color="595959"/>
              <w:bottom w:val="single" w:sz="36" w:space="0" w:color="595959"/>
              <w:right w:val="single" w:sz="6" w:space="0" w:color="auto"/>
            </w:tcBorders>
            <w:shd w:val="clear" w:color="auto" w:fill="C6D9F1"/>
            <w:vAlign w:val="center"/>
          </w:tcPr>
          <w:p w:rsidR="00684537" w:rsidRPr="006707EB" w:rsidRDefault="00684537">
            <w:pPr>
              <w:rPr>
                <w:rFonts w:ascii="Times New Roman" w:hAnsi="Times New Roman"/>
                <w:b/>
                <w:sz w:val="24"/>
                <w:szCs w:val="24"/>
              </w:rPr>
            </w:pPr>
            <w:r w:rsidRPr="006707EB">
              <w:rPr>
                <w:rFonts w:ascii="Times New Roman" w:hAnsi="Times New Roman"/>
                <w:b/>
                <w:bCs/>
                <w:sz w:val="24"/>
                <w:szCs w:val="24"/>
              </w:rPr>
              <w:t>[</w:t>
            </w:r>
            <w:r w:rsidRPr="006707EB">
              <w:rPr>
                <w:rFonts w:ascii="Times New Roman" w:hAnsi="Times New Roman"/>
                <w:b/>
                <w:sz w:val="24"/>
                <w:szCs w:val="24"/>
              </w:rPr>
              <w:t>GOAL</w:t>
            </w:r>
            <w:r w:rsidRPr="006707EB">
              <w:rPr>
                <w:rFonts w:ascii="Times New Roman" w:hAnsi="Times New Roman"/>
                <w:b/>
                <w:bCs/>
                <w:sz w:val="24"/>
                <w:szCs w:val="24"/>
              </w:rPr>
              <w:t>]</w:t>
            </w:r>
          </w:p>
          <w:p w:rsidR="00684537" w:rsidRPr="006707EB" w:rsidRDefault="00684537">
            <w:pPr>
              <w:rPr>
                <w:rFonts w:ascii="Times New Roman" w:hAnsi="Times New Roman"/>
                <w:b/>
                <w:bCs/>
                <w:sz w:val="24"/>
                <w:szCs w:val="24"/>
              </w:rPr>
            </w:pPr>
            <w:r w:rsidRPr="006707EB">
              <w:rPr>
                <w:rFonts w:ascii="Times New Roman" w:hAnsi="Times New Roman"/>
                <w:b/>
                <w:sz w:val="24"/>
                <w:szCs w:val="24"/>
              </w:rPr>
              <w:t xml:space="preserve">To contribute to the reduction of </w:t>
            </w:r>
            <w:r w:rsidRPr="006707EB">
              <w:rPr>
                <w:rFonts w:ascii="Times New Roman" w:hAnsi="Times New Roman"/>
                <w:b/>
                <w:sz w:val="24"/>
                <w:szCs w:val="24"/>
              </w:rPr>
              <w:lastRenderedPageBreak/>
              <w:t>the spread of HIV, AIDS, TB and other communicable diseases principally among the most vulnerable people</w:t>
            </w:r>
          </w:p>
        </w:tc>
        <w:tc>
          <w:tcPr>
            <w:tcW w:w="3256" w:type="dxa"/>
            <w:tcBorders>
              <w:top w:val="single" w:sz="36" w:space="0" w:color="595959"/>
              <w:left w:val="single" w:sz="6" w:space="0" w:color="auto"/>
              <w:bottom w:val="single" w:sz="36" w:space="0" w:color="595959"/>
              <w:right w:val="single" w:sz="6" w:space="0" w:color="auto"/>
            </w:tcBorders>
            <w:shd w:val="clear" w:color="auto" w:fill="C6D9F1"/>
            <w:vAlign w:val="center"/>
          </w:tcPr>
          <w:p w:rsidR="00684537" w:rsidRPr="006707EB" w:rsidRDefault="00684537">
            <w:pPr>
              <w:jc w:val="center"/>
              <w:rPr>
                <w:rFonts w:ascii="Times New Roman" w:hAnsi="Times New Roman"/>
                <w:iCs/>
                <w:sz w:val="24"/>
                <w:szCs w:val="24"/>
              </w:rPr>
            </w:pPr>
          </w:p>
        </w:tc>
        <w:tc>
          <w:tcPr>
            <w:tcW w:w="3576" w:type="dxa"/>
            <w:tcBorders>
              <w:top w:val="single" w:sz="36" w:space="0" w:color="595959"/>
              <w:left w:val="single" w:sz="6" w:space="0" w:color="auto"/>
              <w:bottom w:val="single" w:sz="36" w:space="0" w:color="595959"/>
              <w:right w:val="dashed" w:sz="4" w:space="0" w:color="auto"/>
            </w:tcBorders>
            <w:shd w:val="clear" w:color="auto" w:fill="C6D9F1"/>
            <w:vAlign w:val="center"/>
          </w:tcPr>
          <w:p w:rsidR="00684537" w:rsidRPr="006707EB" w:rsidRDefault="00684537">
            <w:pPr>
              <w:jc w:val="center"/>
              <w:rPr>
                <w:rFonts w:ascii="Times New Roman" w:hAnsi="Times New Roman"/>
                <w:iCs/>
                <w:sz w:val="24"/>
                <w:szCs w:val="24"/>
              </w:rPr>
            </w:pPr>
          </w:p>
        </w:tc>
        <w:tc>
          <w:tcPr>
            <w:tcW w:w="1224" w:type="dxa"/>
            <w:tcBorders>
              <w:top w:val="single" w:sz="36" w:space="0" w:color="595959"/>
              <w:left w:val="single" w:sz="6" w:space="0" w:color="auto"/>
              <w:bottom w:val="single" w:sz="36" w:space="0" w:color="595959"/>
              <w:right w:val="single" w:sz="4" w:space="0" w:color="auto"/>
            </w:tcBorders>
            <w:shd w:val="clear" w:color="auto" w:fill="C6D9F1"/>
            <w:vAlign w:val="center"/>
          </w:tcPr>
          <w:p w:rsidR="00684537" w:rsidRPr="006707EB" w:rsidRDefault="00684537">
            <w:pPr>
              <w:jc w:val="center"/>
              <w:rPr>
                <w:rFonts w:ascii="Times New Roman" w:hAnsi="Times New Roman"/>
                <w:iCs/>
                <w:sz w:val="24"/>
                <w:szCs w:val="24"/>
              </w:rPr>
            </w:pPr>
          </w:p>
        </w:tc>
        <w:tc>
          <w:tcPr>
            <w:tcW w:w="756" w:type="dxa"/>
            <w:tcBorders>
              <w:top w:val="single" w:sz="36" w:space="0" w:color="595959"/>
              <w:left w:val="single" w:sz="4" w:space="0" w:color="auto"/>
              <w:bottom w:val="single" w:sz="36" w:space="0" w:color="595959"/>
              <w:right w:val="single" w:sz="6" w:space="0" w:color="auto"/>
            </w:tcBorders>
            <w:shd w:val="clear" w:color="auto" w:fill="C6D9F1"/>
          </w:tcPr>
          <w:p w:rsidR="00684537" w:rsidRPr="006707EB" w:rsidRDefault="00684537">
            <w:pPr>
              <w:jc w:val="center"/>
              <w:rPr>
                <w:rFonts w:ascii="Times New Roman" w:hAnsi="Times New Roman"/>
                <w:iCs/>
                <w:sz w:val="24"/>
                <w:szCs w:val="24"/>
              </w:rPr>
            </w:pPr>
          </w:p>
        </w:tc>
        <w:tc>
          <w:tcPr>
            <w:tcW w:w="1210" w:type="dxa"/>
            <w:gridSpan w:val="2"/>
            <w:tcBorders>
              <w:top w:val="single" w:sz="36" w:space="0" w:color="595959"/>
              <w:left w:val="single" w:sz="6" w:space="0" w:color="auto"/>
              <w:bottom w:val="single" w:sz="36" w:space="0" w:color="595959"/>
              <w:right w:val="single" w:sz="4" w:space="0" w:color="auto"/>
            </w:tcBorders>
            <w:shd w:val="clear" w:color="auto" w:fill="C6D9F1"/>
            <w:vAlign w:val="center"/>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79.800,00</w:t>
            </w:r>
          </w:p>
        </w:tc>
        <w:tc>
          <w:tcPr>
            <w:tcW w:w="880" w:type="dxa"/>
            <w:gridSpan w:val="2"/>
            <w:tcBorders>
              <w:top w:val="single" w:sz="36" w:space="0" w:color="595959"/>
              <w:left w:val="single" w:sz="4" w:space="0" w:color="auto"/>
              <w:bottom w:val="single" w:sz="36" w:space="0" w:color="595959"/>
              <w:right w:val="single" w:sz="4" w:space="0" w:color="auto"/>
            </w:tcBorders>
            <w:shd w:val="clear" w:color="auto" w:fill="C6D9F1"/>
            <w:vAlign w:val="center"/>
          </w:tcPr>
          <w:p w:rsidR="00684537" w:rsidRPr="006707EB" w:rsidRDefault="00684537" w:rsidP="00D42BF5">
            <w:pPr>
              <w:rPr>
                <w:rFonts w:ascii="Times New Roman" w:hAnsi="Times New Roman"/>
                <w:iCs/>
                <w:sz w:val="24"/>
                <w:szCs w:val="24"/>
              </w:rPr>
            </w:pPr>
          </w:p>
        </w:tc>
        <w:tc>
          <w:tcPr>
            <w:tcW w:w="3358" w:type="dxa"/>
            <w:gridSpan w:val="4"/>
            <w:tcBorders>
              <w:top w:val="single" w:sz="36" w:space="0" w:color="595959"/>
              <w:left w:val="single" w:sz="4" w:space="0" w:color="auto"/>
              <w:bottom w:val="single" w:sz="36" w:space="0" w:color="595959"/>
              <w:right w:val="single" w:sz="36" w:space="0" w:color="595959"/>
            </w:tcBorders>
            <w:shd w:val="clear" w:color="auto" w:fill="C6D9F1"/>
            <w:vAlign w:val="center"/>
          </w:tcPr>
          <w:p w:rsidR="00684537" w:rsidRPr="006707EB" w:rsidRDefault="00684537" w:rsidP="007F0C4C">
            <w:pPr>
              <w:rPr>
                <w:rFonts w:ascii="Times New Roman" w:hAnsi="Times New Roman"/>
                <w:iCs/>
                <w:sz w:val="24"/>
                <w:szCs w:val="24"/>
              </w:rPr>
            </w:pPr>
          </w:p>
        </w:tc>
      </w:tr>
      <w:tr w:rsidR="00684537" w:rsidRPr="006707EB" w:rsidTr="00251FE8">
        <w:tblPrEx>
          <w:jc w:val="center"/>
          <w:tblLook w:val="01E0"/>
        </w:tblPrEx>
        <w:trPr>
          <w:gridAfter w:val="2"/>
          <w:wAfter w:w="32" w:type="dxa"/>
          <w:trHeight w:val="480"/>
          <w:jc w:val="center"/>
        </w:trPr>
        <w:tc>
          <w:tcPr>
            <w:tcW w:w="1898" w:type="dxa"/>
            <w:gridSpan w:val="3"/>
            <w:tcBorders>
              <w:top w:val="single" w:sz="36" w:space="0" w:color="595959"/>
              <w:left w:val="single" w:sz="36" w:space="0" w:color="595959"/>
              <w:bottom w:val="single" w:sz="6" w:space="0" w:color="auto"/>
              <w:right w:val="single" w:sz="6" w:space="0" w:color="auto"/>
            </w:tcBorders>
            <w:shd w:val="clear" w:color="auto" w:fill="DBE5F1"/>
            <w:vAlign w:val="center"/>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 xml:space="preserve">[Outcome 1] – </w:t>
            </w:r>
          </w:p>
          <w:p w:rsidR="00684537" w:rsidRPr="006707EB" w:rsidRDefault="00684537">
            <w:pPr>
              <w:rPr>
                <w:rFonts w:ascii="Times New Roman" w:hAnsi="Times New Roman"/>
                <w:b/>
                <w:bCs/>
                <w:sz w:val="24"/>
                <w:szCs w:val="24"/>
              </w:rPr>
            </w:pPr>
            <w:r w:rsidRPr="006707EB">
              <w:rPr>
                <w:rFonts w:ascii="Times New Roman" w:hAnsi="Times New Roman"/>
                <w:b/>
                <w:sz w:val="24"/>
                <w:szCs w:val="24"/>
              </w:rPr>
              <w:t>To strengthen and promote the exchange of experiences, information and best practices among member National Societies and with others</w:t>
            </w:r>
          </w:p>
        </w:tc>
        <w:tc>
          <w:tcPr>
            <w:tcW w:w="3256" w:type="dxa"/>
            <w:tcBorders>
              <w:top w:val="single" w:sz="36" w:space="0" w:color="595959"/>
              <w:left w:val="single" w:sz="6" w:space="0" w:color="auto"/>
              <w:bottom w:val="single" w:sz="6" w:space="0" w:color="auto"/>
              <w:right w:val="single" w:sz="6" w:space="0" w:color="auto"/>
            </w:tcBorders>
            <w:shd w:val="clear" w:color="auto" w:fill="DBE5F1"/>
            <w:vAlign w:val="center"/>
          </w:tcPr>
          <w:p w:rsidR="00684537" w:rsidRPr="006707EB" w:rsidRDefault="00684537">
            <w:pPr>
              <w:rPr>
                <w:rFonts w:ascii="Times New Roman" w:hAnsi="Times New Roman"/>
                <w:iCs/>
                <w:sz w:val="24"/>
                <w:szCs w:val="24"/>
              </w:rPr>
            </w:pPr>
          </w:p>
        </w:tc>
        <w:tc>
          <w:tcPr>
            <w:tcW w:w="3576" w:type="dxa"/>
            <w:tcBorders>
              <w:top w:val="single" w:sz="36" w:space="0" w:color="595959"/>
              <w:left w:val="single" w:sz="6" w:space="0" w:color="auto"/>
              <w:bottom w:val="single" w:sz="6" w:space="0" w:color="auto"/>
              <w:right w:val="dashed" w:sz="4" w:space="0" w:color="auto"/>
            </w:tcBorders>
            <w:shd w:val="clear" w:color="auto" w:fill="DBE5F1"/>
            <w:vAlign w:val="center"/>
          </w:tcPr>
          <w:p w:rsidR="00684537" w:rsidRPr="006707EB" w:rsidRDefault="00684537">
            <w:pPr>
              <w:rPr>
                <w:rFonts w:ascii="Times New Roman" w:hAnsi="Times New Roman"/>
                <w:b/>
                <w:iCs/>
                <w:sz w:val="24"/>
                <w:szCs w:val="24"/>
              </w:rPr>
            </w:pPr>
          </w:p>
        </w:tc>
        <w:tc>
          <w:tcPr>
            <w:tcW w:w="1224" w:type="dxa"/>
            <w:tcBorders>
              <w:top w:val="single" w:sz="36" w:space="0" w:color="595959"/>
              <w:left w:val="single" w:sz="6" w:space="0" w:color="auto"/>
              <w:bottom w:val="single" w:sz="6" w:space="0" w:color="auto"/>
              <w:right w:val="single" w:sz="4" w:space="0" w:color="auto"/>
            </w:tcBorders>
            <w:shd w:val="clear" w:color="auto" w:fill="DBE5F1"/>
            <w:vAlign w:val="center"/>
          </w:tcPr>
          <w:p w:rsidR="00684537" w:rsidRPr="006707EB" w:rsidRDefault="00684537">
            <w:pPr>
              <w:rPr>
                <w:rFonts w:ascii="Times New Roman" w:hAnsi="Times New Roman"/>
                <w:iCs/>
                <w:sz w:val="24"/>
                <w:szCs w:val="24"/>
              </w:rPr>
            </w:pPr>
          </w:p>
        </w:tc>
        <w:tc>
          <w:tcPr>
            <w:tcW w:w="756" w:type="dxa"/>
            <w:tcBorders>
              <w:top w:val="single" w:sz="36" w:space="0" w:color="595959"/>
              <w:left w:val="single" w:sz="4" w:space="0" w:color="auto"/>
              <w:bottom w:val="single" w:sz="6" w:space="0" w:color="auto"/>
              <w:right w:val="single" w:sz="6" w:space="0" w:color="auto"/>
            </w:tcBorders>
            <w:shd w:val="clear" w:color="auto" w:fill="DBE5F1"/>
          </w:tcPr>
          <w:p w:rsidR="00684537" w:rsidRPr="006707EB" w:rsidRDefault="00684537">
            <w:pPr>
              <w:rPr>
                <w:rFonts w:ascii="Times New Roman" w:hAnsi="Times New Roman"/>
                <w:iCs/>
                <w:sz w:val="24"/>
                <w:szCs w:val="24"/>
              </w:rPr>
            </w:pPr>
          </w:p>
        </w:tc>
        <w:tc>
          <w:tcPr>
            <w:tcW w:w="1210" w:type="dxa"/>
            <w:gridSpan w:val="2"/>
            <w:tcBorders>
              <w:top w:val="single" w:sz="36" w:space="0" w:color="595959"/>
              <w:left w:val="single" w:sz="6" w:space="0" w:color="auto"/>
              <w:bottom w:val="single" w:sz="6" w:space="0" w:color="auto"/>
              <w:right w:val="single" w:sz="4" w:space="0" w:color="auto"/>
            </w:tcBorders>
            <w:shd w:val="clear" w:color="auto" w:fill="DBE5F1"/>
            <w:vAlign w:val="center"/>
          </w:tcPr>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EUR 47.800,00 </w:t>
            </w:r>
          </w:p>
        </w:tc>
        <w:tc>
          <w:tcPr>
            <w:tcW w:w="880" w:type="dxa"/>
            <w:gridSpan w:val="2"/>
            <w:tcBorders>
              <w:top w:val="single" w:sz="36" w:space="0" w:color="595959"/>
              <w:left w:val="single" w:sz="4" w:space="0" w:color="auto"/>
              <w:bottom w:val="single" w:sz="6" w:space="0" w:color="auto"/>
              <w:right w:val="single" w:sz="4" w:space="0" w:color="auto"/>
            </w:tcBorders>
            <w:shd w:val="clear" w:color="auto" w:fill="DBE5F1"/>
            <w:vAlign w:val="center"/>
          </w:tcPr>
          <w:p w:rsidR="00684537" w:rsidRPr="006707EB" w:rsidRDefault="00684537" w:rsidP="00D42BF5">
            <w:pPr>
              <w:rPr>
                <w:rFonts w:ascii="Times New Roman" w:hAnsi="Times New Roman"/>
                <w:iCs/>
                <w:sz w:val="24"/>
                <w:szCs w:val="24"/>
              </w:rPr>
            </w:pPr>
          </w:p>
        </w:tc>
        <w:tc>
          <w:tcPr>
            <w:tcW w:w="3358" w:type="dxa"/>
            <w:gridSpan w:val="4"/>
            <w:tcBorders>
              <w:top w:val="single" w:sz="36" w:space="0" w:color="595959"/>
              <w:left w:val="single" w:sz="4" w:space="0" w:color="auto"/>
              <w:bottom w:val="single" w:sz="6" w:space="0" w:color="auto"/>
              <w:right w:val="single" w:sz="36" w:space="0" w:color="595959"/>
            </w:tcBorders>
            <w:shd w:val="clear" w:color="auto" w:fill="DBE5F1"/>
            <w:vAlign w:val="center"/>
          </w:tcPr>
          <w:p w:rsidR="00684537" w:rsidRPr="006707EB" w:rsidRDefault="00684537" w:rsidP="007F0C4C">
            <w:pPr>
              <w:rPr>
                <w:rFonts w:ascii="Times New Roman" w:hAnsi="Times New Roman"/>
                <w:iCs/>
                <w:sz w:val="24"/>
                <w:szCs w:val="24"/>
              </w:rPr>
            </w:pPr>
          </w:p>
        </w:tc>
      </w:tr>
      <w:tr w:rsidR="00684537" w:rsidRPr="006707EB" w:rsidTr="00251FE8">
        <w:tblPrEx>
          <w:jc w:val="center"/>
          <w:tblLook w:val="01E0"/>
        </w:tblPrEx>
        <w:trPr>
          <w:gridAfter w:val="2"/>
          <w:wAfter w:w="32"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Cs/>
                <w:sz w:val="24"/>
                <w:szCs w:val="24"/>
              </w:rPr>
            </w:pPr>
            <w:r w:rsidRPr="006707EB">
              <w:rPr>
                <w:rFonts w:ascii="Times New Roman" w:hAnsi="Times New Roman"/>
                <w:b/>
                <w:bCs/>
                <w:sz w:val="24"/>
                <w:szCs w:val="24"/>
              </w:rPr>
              <w:t>[Output 1.1]</w:t>
            </w:r>
            <w:r w:rsidRPr="006707EB">
              <w:rPr>
                <w:rFonts w:ascii="Times New Roman" w:hAnsi="Times New Roman"/>
                <w:bCs/>
                <w:sz w:val="24"/>
                <w:szCs w:val="24"/>
              </w:rPr>
              <w:t xml:space="preserve"> – </w:t>
            </w:r>
          </w:p>
          <w:p w:rsidR="00684537" w:rsidRPr="006707EB" w:rsidRDefault="00684537" w:rsidP="00DE3909">
            <w:pPr>
              <w:rPr>
                <w:rFonts w:ascii="Times New Roman" w:hAnsi="Times New Roman"/>
                <w:bCs/>
                <w:sz w:val="24"/>
                <w:szCs w:val="24"/>
              </w:rPr>
            </w:pPr>
            <w:r w:rsidRPr="006707EB">
              <w:rPr>
                <w:rFonts w:ascii="Times New Roman" w:hAnsi="Times New Roman"/>
                <w:bCs/>
                <w:sz w:val="24"/>
                <w:szCs w:val="24"/>
              </w:rPr>
              <w:t xml:space="preserve">Exchange of experience and information and decision making sharing through the ERNA Board </w:t>
            </w:r>
          </w:p>
          <w:p w:rsidR="00684537" w:rsidRPr="006707EB" w:rsidRDefault="00684537" w:rsidP="00DE3909">
            <w:pPr>
              <w:rPr>
                <w:rFonts w:ascii="Times New Roman" w:hAnsi="Times New Roman"/>
                <w:i/>
                <w:iCs/>
                <w:sz w:val="24"/>
                <w:szCs w:val="24"/>
              </w:rPr>
            </w:pPr>
          </w:p>
          <w:p w:rsidR="00684537" w:rsidRPr="006707EB" w:rsidRDefault="00684537" w:rsidP="00DE3909">
            <w:pPr>
              <w:rPr>
                <w:rFonts w:ascii="Times New Roman" w:hAnsi="Times New Roman"/>
                <w:i/>
                <w:iCs/>
                <w:sz w:val="24"/>
                <w:szCs w:val="24"/>
              </w:rPr>
            </w:pPr>
            <w:r w:rsidRPr="006707EB">
              <w:rPr>
                <w:rFonts w:ascii="Times New Roman" w:hAnsi="Times New Roman"/>
                <w:i/>
                <w:iCs/>
                <w:sz w:val="24"/>
                <w:szCs w:val="24"/>
              </w:rPr>
              <w:t>February 2013</w:t>
            </w:r>
          </w:p>
          <w:p w:rsidR="00684537" w:rsidRPr="006707EB" w:rsidRDefault="00684537" w:rsidP="00DE3909">
            <w:pPr>
              <w:rPr>
                <w:rFonts w:ascii="Times New Roman" w:hAnsi="Times New Roman"/>
                <w:i/>
                <w:iCs/>
                <w:sz w:val="24"/>
                <w:szCs w:val="24"/>
              </w:rPr>
            </w:pPr>
            <w:r w:rsidRPr="006707EB">
              <w:rPr>
                <w:rFonts w:ascii="Times New Roman" w:hAnsi="Times New Roman"/>
                <w:i/>
                <w:iCs/>
                <w:sz w:val="24"/>
                <w:szCs w:val="24"/>
              </w:rPr>
              <w:t>(electronically done)</w:t>
            </w:r>
          </w:p>
          <w:p w:rsidR="00684537" w:rsidRPr="006707EB" w:rsidRDefault="00684537">
            <w:pPr>
              <w:rPr>
                <w:rFonts w:ascii="Times New Roman" w:hAnsi="Times New Roman"/>
                <w:bCs/>
                <w:sz w:val="24"/>
                <w:szCs w:val="24"/>
              </w:rPr>
            </w:pPr>
          </w:p>
        </w:tc>
        <w:tc>
          <w:tcPr>
            <w:tcW w:w="3256" w:type="dxa"/>
            <w:tcBorders>
              <w:top w:val="single" w:sz="6" w:space="0" w:color="auto"/>
              <w:left w:val="single" w:sz="6" w:space="0" w:color="auto"/>
              <w:bottom w:val="single" w:sz="6" w:space="0" w:color="auto"/>
              <w:right w:val="single" w:sz="6" w:space="0" w:color="auto"/>
            </w:tcBorders>
            <w:vAlign w:val="center"/>
          </w:tcPr>
          <w:p w:rsidR="00684537" w:rsidRPr="006707EB" w:rsidRDefault="00684537">
            <w:pPr>
              <w:pStyle w:val="a3"/>
              <w:tabs>
                <w:tab w:val="left" w:pos="708"/>
              </w:tabs>
              <w:rPr>
                <w:sz w:val="24"/>
                <w:lang w:val="en-GB"/>
              </w:rPr>
            </w:pPr>
            <w:r w:rsidRPr="006707EB">
              <w:rPr>
                <w:sz w:val="24"/>
                <w:lang w:val="en-GB"/>
              </w:rPr>
              <w:t>Agenda points/contents to be defined during the Board Meeting:</w:t>
            </w:r>
          </w:p>
          <w:p w:rsidR="00684537" w:rsidRPr="006707EB" w:rsidRDefault="00684537">
            <w:pPr>
              <w:pStyle w:val="a3"/>
              <w:tabs>
                <w:tab w:val="left" w:pos="708"/>
              </w:tabs>
              <w:rPr>
                <w:sz w:val="24"/>
                <w:lang w:val="en-GB"/>
              </w:rPr>
            </w:pPr>
            <w:r w:rsidRPr="006707EB">
              <w:rPr>
                <w:sz w:val="24"/>
                <w:lang w:val="en-GB"/>
              </w:rPr>
              <w:t xml:space="preserve">- Adopting of the previous meeting minutes </w:t>
            </w:r>
          </w:p>
          <w:p w:rsidR="00684537" w:rsidRPr="006707EB" w:rsidRDefault="00684537">
            <w:pPr>
              <w:pStyle w:val="a3"/>
              <w:tabs>
                <w:tab w:val="left" w:pos="708"/>
              </w:tabs>
              <w:rPr>
                <w:sz w:val="24"/>
                <w:lang w:val="en-GB"/>
              </w:rPr>
            </w:pPr>
            <w:r w:rsidRPr="006707EB">
              <w:rPr>
                <w:sz w:val="24"/>
                <w:lang w:val="en-GB"/>
              </w:rPr>
              <w:t>- Analysing of 20</w:t>
            </w:r>
            <w:r w:rsidRPr="006707EB">
              <w:rPr>
                <w:sz w:val="24"/>
              </w:rPr>
              <w:t>12</w:t>
            </w:r>
            <w:r w:rsidRPr="006707EB">
              <w:rPr>
                <w:sz w:val="24"/>
                <w:lang w:val="en-GB"/>
              </w:rPr>
              <w:t xml:space="preserve"> PoA and budget</w:t>
            </w:r>
          </w:p>
          <w:p w:rsidR="00684537" w:rsidRPr="006707EB" w:rsidRDefault="00684537">
            <w:pPr>
              <w:rPr>
                <w:rFonts w:ascii="Times New Roman" w:hAnsi="Times New Roman"/>
                <w:sz w:val="24"/>
                <w:szCs w:val="24"/>
              </w:rPr>
            </w:pPr>
            <w:r w:rsidRPr="006707EB">
              <w:rPr>
                <w:rFonts w:ascii="Times New Roman" w:hAnsi="Times New Roman"/>
                <w:sz w:val="24"/>
                <w:szCs w:val="24"/>
              </w:rPr>
              <w:t>- Up-dating over Budget 2013</w:t>
            </w:r>
          </w:p>
          <w:p w:rsidR="00684537" w:rsidRPr="006707EB" w:rsidRDefault="00684537">
            <w:pPr>
              <w:rPr>
                <w:rFonts w:ascii="Times New Roman" w:hAnsi="Times New Roman"/>
                <w:sz w:val="24"/>
                <w:szCs w:val="24"/>
              </w:rPr>
            </w:pPr>
            <w:r w:rsidRPr="006707EB">
              <w:rPr>
                <w:rFonts w:ascii="Times New Roman" w:hAnsi="Times New Roman"/>
                <w:sz w:val="24"/>
                <w:szCs w:val="24"/>
              </w:rPr>
              <w:t>- Finalizing of the ERNA Plan of Action 2013</w:t>
            </w:r>
          </w:p>
          <w:p w:rsidR="00684537" w:rsidRPr="006707EB" w:rsidRDefault="00684537">
            <w:pPr>
              <w:rPr>
                <w:rFonts w:ascii="Times New Roman" w:hAnsi="Times New Roman"/>
                <w:sz w:val="24"/>
                <w:szCs w:val="24"/>
              </w:rPr>
            </w:pPr>
            <w:r w:rsidRPr="006707EB">
              <w:rPr>
                <w:rFonts w:ascii="Times New Roman" w:hAnsi="Times New Roman"/>
                <w:sz w:val="24"/>
                <w:szCs w:val="24"/>
              </w:rPr>
              <w:t>- Response from   the RCS of  Tajikistan hosting the 17</w:t>
            </w:r>
            <w:r w:rsidRPr="006707EB">
              <w:rPr>
                <w:rFonts w:ascii="Times New Roman" w:hAnsi="Times New Roman"/>
                <w:sz w:val="24"/>
                <w:szCs w:val="24"/>
                <w:vertAlign w:val="superscript"/>
              </w:rPr>
              <w:t>th</w:t>
            </w:r>
            <w:r w:rsidRPr="006707EB">
              <w:rPr>
                <w:rFonts w:ascii="Times New Roman" w:hAnsi="Times New Roman"/>
                <w:sz w:val="24"/>
                <w:szCs w:val="24"/>
              </w:rPr>
              <w:t xml:space="preserve"> General Meeting; analysis of offer for location proposed by RCS of  Tajikistan</w:t>
            </w:r>
          </w:p>
          <w:p w:rsidR="00684537" w:rsidRPr="006707EB" w:rsidRDefault="00684537">
            <w:pPr>
              <w:rPr>
                <w:rFonts w:ascii="Times New Roman" w:hAnsi="Times New Roman"/>
                <w:sz w:val="24"/>
                <w:szCs w:val="24"/>
              </w:rPr>
            </w:pPr>
            <w:r w:rsidRPr="006707EB">
              <w:rPr>
                <w:rFonts w:ascii="Times New Roman" w:hAnsi="Times New Roman"/>
                <w:sz w:val="24"/>
                <w:szCs w:val="24"/>
              </w:rPr>
              <w:t>- Definition of the GM theme</w:t>
            </w:r>
          </w:p>
          <w:p w:rsidR="00684537" w:rsidRPr="006707EB" w:rsidRDefault="00684537">
            <w:pPr>
              <w:pStyle w:val="DefaultText"/>
              <w:autoSpaceDE/>
              <w:adjustRightInd/>
            </w:pPr>
            <w:r w:rsidRPr="006707EB">
              <w:lastRenderedPageBreak/>
              <w:t xml:space="preserve">- Analysis of the NSs feedback regarding possible </w:t>
            </w:r>
            <w:r w:rsidRPr="006707EB">
              <w:rPr>
                <w:lang w:val="en-US"/>
              </w:rPr>
              <w:t xml:space="preserve">annual membership contribution </w:t>
            </w:r>
          </w:p>
          <w:p w:rsidR="00684537" w:rsidRPr="006707EB" w:rsidRDefault="00684537">
            <w:pPr>
              <w:pStyle w:val="DefaultText"/>
              <w:autoSpaceDE/>
              <w:adjustRightInd/>
            </w:pPr>
            <w:r w:rsidRPr="006707EB">
              <w:t>- Discussion of fundraising from internal and external donors</w:t>
            </w:r>
          </w:p>
          <w:p w:rsidR="00684537" w:rsidRPr="006707EB" w:rsidRDefault="00684537">
            <w:pPr>
              <w:pStyle w:val="DefaultText"/>
              <w:autoSpaceDE/>
              <w:adjustRightInd/>
            </w:pPr>
          </w:p>
          <w:p w:rsidR="00684537" w:rsidRPr="006707EB" w:rsidRDefault="00684537">
            <w:pPr>
              <w:pStyle w:val="DefaultText"/>
              <w:autoSpaceDE/>
              <w:adjustRightInd/>
            </w:pPr>
          </w:p>
          <w:p w:rsidR="00684537" w:rsidRPr="006707EB" w:rsidRDefault="00684537">
            <w:pPr>
              <w:pStyle w:val="DefaultText"/>
              <w:autoSpaceDE/>
              <w:adjustRightInd/>
            </w:pPr>
          </w:p>
        </w:tc>
        <w:tc>
          <w:tcPr>
            <w:tcW w:w="3576" w:type="dxa"/>
            <w:tcBorders>
              <w:top w:val="single" w:sz="6" w:space="0" w:color="auto"/>
              <w:left w:val="single" w:sz="6" w:space="0" w:color="auto"/>
              <w:bottom w:val="single" w:sz="6" w:space="0" w:color="auto"/>
              <w:right w:val="dashed" w:sz="4" w:space="0" w:color="auto"/>
            </w:tcBorders>
            <w:vAlign w:val="center"/>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Budget for 2013 up-dated</w:t>
            </w: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PoA  for 2013 finalized after got back comments from Member NSs </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Location for ERNA 17</w:t>
            </w:r>
            <w:r w:rsidRPr="006707EB">
              <w:rPr>
                <w:rFonts w:ascii="Times New Roman" w:hAnsi="Times New Roman"/>
                <w:sz w:val="24"/>
                <w:szCs w:val="24"/>
                <w:vertAlign w:val="superscript"/>
              </w:rPr>
              <w:t xml:space="preserve">th  </w:t>
            </w:r>
            <w:r w:rsidRPr="006707EB">
              <w:rPr>
                <w:rFonts w:ascii="Times New Roman" w:hAnsi="Times New Roman"/>
                <w:sz w:val="24"/>
                <w:szCs w:val="24"/>
              </w:rPr>
              <w:t xml:space="preserve"> annual General Meeting (GM) defined. Draft MoU between ERNA and RCS of Tajikistan hosting 17</w:t>
            </w:r>
            <w:r w:rsidRPr="006707EB">
              <w:rPr>
                <w:rFonts w:ascii="Times New Roman" w:hAnsi="Times New Roman"/>
                <w:sz w:val="24"/>
                <w:szCs w:val="24"/>
                <w:vertAlign w:val="superscript"/>
              </w:rPr>
              <w:t>th</w:t>
            </w:r>
            <w:r w:rsidRPr="006707EB">
              <w:rPr>
                <w:rFonts w:ascii="Times New Roman" w:hAnsi="Times New Roman"/>
                <w:sz w:val="24"/>
                <w:szCs w:val="24"/>
              </w:rPr>
              <w:t xml:space="preserve"> GM prepared. Budget of the meeting discussed.</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Minutes of ERNA Board meetings published over the ERNA website</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Cs/>
                <w:sz w:val="24"/>
                <w:szCs w:val="24"/>
              </w:rPr>
            </w:pP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pPr>
              <w:rPr>
                <w:rFonts w:ascii="Times New Roman" w:hAnsi="Times New Roman"/>
                <w:iCs/>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lastRenderedPageBreak/>
              <w:t xml:space="preserve">Included in General Administration Cost (see Annex 1 for ERNA Budget </w:t>
            </w:r>
            <w:smartTag w:uri="urn:schemas-microsoft-com:office:smarttags" w:element="metricconverter">
              <w:smartTagPr>
                <w:attr w:name="ProductID" w:val="2013 in"/>
              </w:smartTagPr>
              <w:r w:rsidRPr="006707EB">
                <w:rPr>
                  <w:rFonts w:ascii="Times New Roman" w:hAnsi="Times New Roman"/>
                  <w:iCs/>
                  <w:sz w:val="24"/>
                  <w:szCs w:val="24"/>
                </w:rPr>
                <w:t>2013 in</w:t>
              </w:r>
            </w:smartTag>
            <w:r w:rsidRPr="006707EB">
              <w:rPr>
                <w:rFonts w:ascii="Times New Roman" w:hAnsi="Times New Roman"/>
                <w:iCs/>
                <w:sz w:val="24"/>
                <w:szCs w:val="24"/>
              </w:rPr>
              <w:t xml:space="preserve"> EUR)</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No expenses for travel and </w:t>
            </w:r>
            <w:r w:rsidRPr="006707EB">
              <w:rPr>
                <w:rFonts w:ascii="Times New Roman" w:hAnsi="Times New Roman"/>
                <w:iCs/>
                <w:sz w:val="24"/>
                <w:szCs w:val="24"/>
              </w:rPr>
              <w:lastRenderedPageBreak/>
              <w:t>accommodation as it is done electronically</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p>
        </w:tc>
        <w:tc>
          <w:tcPr>
            <w:tcW w:w="3358" w:type="dxa"/>
            <w:gridSpan w:val="4"/>
            <w:tcBorders>
              <w:top w:val="single" w:sz="6" w:space="0" w:color="auto"/>
              <w:left w:val="single" w:sz="4" w:space="0" w:color="auto"/>
              <w:bottom w:val="single" w:sz="6" w:space="0" w:color="auto"/>
              <w:right w:val="single" w:sz="36" w:space="0" w:color="595959"/>
            </w:tcBorders>
          </w:tcPr>
          <w:p w:rsidR="00684537" w:rsidRPr="006707EB" w:rsidRDefault="00684537" w:rsidP="00DE3909">
            <w:pPr>
              <w:rPr>
                <w:rFonts w:ascii="Times New Roman" w:hAnsi="Times New Roman"/>
                <w:sz w:val="24"/>
                <w:szCs w:val="24"/>
              </w:rPr>
            </w:pPr>
            <w:r w:rsidRPr="006707EB">
              <w:rPr>
                <w:rFonts w:ascii="Times New Roman" w:hAnsi="Times New Roman"/>
                <w:bCs/>
                <w:iCs/>
                <w:sz w:val="24"/>
                <w:szCs w:val="24"/>
              </w:rPr>
              <w:t xml:space="preserve">ERNA Board meeting </w:t>
            </w:r>
            <w:r w:rsidRPr="006707EB">
              <w:rPr>
                <w:rFonts w:ascii="Times New Roman" w:hAnsi="Times New Roman"/>
                <w:bCs/>
                <w:iCs/>
                <w:sz w:val="24"/>
                <w:szCs w:val="24"/>
                <w:lang w:val="en-GB"/>
              </w:rPr>
              <w:t>electronically done –  in Skype  format  on  February, 27, 2013</w:t>
            </w:r>
          </w:p>
          <w:p w:rsidR="00684537" w:rsidRPr="006707EB" w:rsidRDefault="00684537" w:rsidP="00DE3909">
            <w:pPr>
              <w:rPr>
                <w:rFonts w:ascii="Times New Roman" w:hAnsi="Times New Roman"/>
                <w:bCs/>
                <w:sz w:val="24"/>
                <w:szCs w:val="24"/>
              </w:rPr>
            </w:pPr>
            <w:r w:rsidRPr="006707EB">
              <w:rPr>
                <w:rFonts w:ascii="Times New Roman" w:hAnsi="Times New Roman"/>
                <w:bCs/>
                <w:iCs/>
                <w:sz w:val="24"/>
                <w:szCs w:val="24"/>
              </w:rPr>
              <w:t xml:space="preserve">- </w:t>
            </w:r>
            <w:r w:rsidRPr="006707EB">
              <w:rPr>
                <w:rFonts w:ascii="Times New Roman" w:hAnsi="Times New Roman"/>
                <w:bCs/>
                <w:iCs/>
                <w:sz w:val="24"/>
                <w:szCs w:val="24"/>
                <w:lang w:val="en-GB"/>
              </w:rPr>
              <w:t>All  issues considered and solved. ERNA Board meeting Minutes posted on the ERNA website</w:t>
            </w:r>
            <w:r w:rsidRPr="006707EB">
              <w:rPr>
                <w:rFonts w:ascii="Times New Roman" w:hAnsi="Times New Roman"/>
                <w:bCs/>
                <w:sz w:val="24"/>
                <w:szCs w:val="24"/>
              </w:rPr>
              <w:t xml:space="preserve"> </w:t>
            </w:r>
          </w:p>
          <w:p w:rsidR="00684537" w:rsidRPr="006707EB" w:rsidRDefault="00684537" w:rsidP="00DE3909">
            <w:pPr>
              <w:rPr>
                <w:rFonts w:ascii="Times New Roman" w:hAnsi="Times New Roman"/>
                <w:bCs/>
                <w:sz w:val="24"/>
                <w:szCs w:val="24"/>
              </w:rPr>
            </w:pPr>
          </w:p>
          <w:p w:rsidR="00684537" w:rsidRPr="006707EB" w:rsidRDefault="00684537" w:rsidP="00DE3909">
            <w:pPr>
              <w:rPr>
                <w:rFonts w:ascii="Times New Roman" w:hAnsi="Times New Roman"/>
                <w:sz w:val="24"/>
                <w:szCs w:val="24"/>
                <w:u w:val="single"/>
              </w:rPr>
            </w:pPr>
            <w:r w:rsidRPr="006707EB">
              <w:rPr>
                <w:rFonts w:ascii="Times New Roman" w:hAnsi="Times New Roman"/>
                <w:sz w:val="24"/>
                <w:szCs w:val="24"/>
                <w:u w:val="single"/>
              </w:rPr>
              <w:t>Output is fully reached</w:t>
            </w:r>
          </w:p>
          <w:p w:rsidR="00684537" w:rsidRPr="006707EB" w:rsidRDefault="00684537">
            <w:pPr>
              <w:rPr>
                <w:rFonts w:ascii="Times New Roman" w:hAnsi="Times New Roman"/>
                <w:iCs/>
                <w:sz w:val="24"/>
                <w:szCs w:val="24"/>
              </w:rPr>
            </w:pPr>
          </w:p>
        </w:tc>
      </w:tr>
      <w:tr w:rsidR="00684537" w:rsidRPr="006707EB" w:rsidTr="00251FE8">
        <w:tblPrEx>
          <w:jc w:val="center"/>
          <w:tblLook w:val="01E0"/>
        </w:tblPrEx>
        <w:trPr>
          <w:gridAfter w:val="2"/>
          <w:wAfter w:w="32"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 xml:space="preserve">[Output 1.2] – </w:t>
            </w:r>
          </w:p>
          <w:p w:rsidR="00684537" w:rsidRPr="006707EB" w:rsidRDefault="00684537" w:rsidP="00DE3909">
            <w:pPr>
              <w:rPr>
                <w:rFonts w:ascii="Times New Roman" w:hAnsi="Times New Roman"/>
                <w:bCs/>
                <w:sz w:val="24"/>
                <w:szCs w:val="24"/>
              </w:rPr>
            </w:pPr>
            <w:r w:rsidRPr="006707EB">
              <w:rPr>
                <w:rFonts w:ascii="Times New Roman" w:hAnsi="Times New Roman"/>
                <w:bCs/>
                <w:sz w:val="24"/>
                <w:szCs w:val="24"/>
              </w:rPr>
              <w:t xml:space="preserve">Exchange of experience and information sharing through the ERNA Board meeting  </w:t>
            </w:r>
          </w:p>
          <w:p w:rsidR="00684537" w:rsidRPr="006707EB" w:rsidRDefault="00684537" w:rsidP="00DE3909">
            <w:pPr>
              <w:rPr>
                <w:rFonts w:ascii="Times New Roman" w:hAnsi="Times New Roman"/>
                <w:bCs/>
                <w:sz w:val="24"/>
                <w:szCs w:val="24"/>
              </w:rPr>
            </w:pPr>
          </w:p>
          <w:p w:rsidR="00684537" w:rsidRPr="006707EB" w:rsidRDefault="00684537" w:rsidP="00DE3909">
            <w:pPr>
              <w:rPr>
                <w:rFonts w:ascii="Times New Roman" w:hAnsi="Times New Roman"/>
                <w:i/>
                <w:iCs/>
                <w:sz w:val="24"/>
                <w:szCs w:val="24"/>
              </w:rPr>
            </w:pP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vAlign w:val="center"/>
          </w:tcPr>
          <w:p w:rsidR="00684537" w:rsidRPr="006707EB" w:rsidRDefault="00684537">
            <w:pPr>
              <w:pStyle w:val="DefaultText"/>
              <w:autoSpaceDE/>
              <w:adjustRightInd/>
            </w:pPr>
            <w:r w:rsidRPr="006707EB">
              <w:t xml:space="preserve">Participation of the full Board (President, Vice-presidents, ERNA General Coordinator, RCS of Tajikistan representative, IFRC, Youth ECC and  PLHIV representatives) </w:t>
            </w:r>
          </w:p>
          <w:p w:rsidR="00684537" w:rsidRPr="006707EB" w:rsidRDefault="00684537">
            <w:pPr>
              <w:pStyle w:val="a3"/>
              <w:tabs>
                <w:tab w:val="left" w:pos="708"/>
              </w:tabs>
              <w:rPr>
                <w:sz w:val="24"/>
              </w:rPr>
            </w:pPr>
          </w:p>
          <w:p w:rsidR="00684537" w:rsidRPr="006707EB" w:rsidRDefault="00684537">
            <w:pPr>
              <w:pStyle w:val="a3"/>
              <w:tabs>
                <w:tab w:val="left" w:pos="708"/>
              </w:tabs>
              <w:rPr>
                <w:sz w:val="24"/>
                <w:lang w:val="en-GB"/>
              </w:rPr>
            </w:pPr>
            <w:r w:rsidRPr="006707EB">
              <w:rPr>
                <w:sz w:val="24"/>
              </w:rPr>
              <w:t>-</w:t>
            </w:r>
            <w:r w:rsidRPr="006707EB">
              <w:rPr>
                <w:sz w:val="24"/>
                <w:lang w:val="en-GB"/>
              </w:rPr>
              <w:t xml:space="preserve"> Adopting the minutes from the previous meeting </w:t>
            </w:r>
          </w:p>
          <w:p w:rsidR="00684537" w:rsidRPr="006707EB" w:rsidRDefault="00684537">
            <w:pPr>
              <w:pStyle w:val="DefaultText"/>
              <w:autoSpaceDE/>
              <w:adjustRightInd/>
            </w:pPr>
            <w:r w:rsidRPr="006707EB">
              <w:t>- Preparations of the 17</w:t>
            </w:r>
            <w:r w:rsidRPr="006707EB">
              <w:rPr>
                <w:vertAlign w:val="superscript"/>
              </w:rPr>
              <w:t>th</w:t>
            </w:r>
            <w:r w:rsidRPr="006707EB">
              <w:t xml:space="preserve"> ERNA General Meeting</w:t>
            </w:r>
            <w:r w:rsidRPr="006707EB">
              <w:rPr>
                <w:lang w:val="en-US"/>
              </w:rPr>
              <w:t xml:space="preserve">: </w:t>
            </w:r>
          </w:p>
          <w:p w:rsidR="00684537" w:rsidRPr="006707EB" w:rsidRDefault="00684537">
            <w:pPr>
              <w:pStyle w:val="DefaultText"/>
              <w:autoSpaceDE/>
              <w:adjustRightInd/>
            </w:pPr>
            <w:r w:rsidRPr="006707EB">
              <w:t xml:space="preserve">* Discussing the </w:t>
            </w:r>
            <w:r w:rsidRPr="006707EB">
              <w:rPr>
                <w:i/>
              </w:rPr>
              <w:t>draft ToR of the GM (prepared by ERNA Board with the assistance of IFRC)</w:t>
            </w:r>
            <w:r w:rsidRPr="006707EB">
              <w:t xml:space="preserve">, its objectives and criteria for attendance and participation by members  </w:t>
            </w:r>
          </w:p>
          <w:p w:rsidR="00684537" w:rsidRPr="006707EB" w:rsidRDefault="00684537">
            <w:pPr>
              <w:pStyle w:val="DefaultText"/>
              <w:autoSpaceDE/>
              <w:adjustRightInd/>
            </w:pPr>
            <w:r w:rsidRPr="006707EB">
              <w:t>*  Discussion MoU with the host NS</w:t>
            </w:r>
          </w:p>
          <w:p w:rsidR="00684537" w:rsidRPr="006707EB" w:rsidRDefault="00684537">
            <w:pPr>
              <w:pStyle w:val="DefaultText"/>
              <w:autoSpaceDE/>
              <w:adjustRightInd/>
            </w:pPr>
            <w:r w:rsidRPr="006707EB">
              <w:t>* Outline the Agenda of the General Meeting</w:t>
            </w:r>
          </w:p>
          <w:p w:rsidR="00684537" w:rsidRPr="006707EB" w:rsidRDefault="00684537">
            <w:pPr>
              <w:pStyle w:val="DefaultText"/>
              <w:autoSpaceDE/>
              <w:adjustRightInd/>
            </w:pPr>
            <w:r w:rsidRPr="006707EB">
              <w:t>* Preparing topics and list of the guests to be invited for the 17</w:t>
            </w:r>
            <w:r w:rsidRPr="006707EB">
              <w:rPr>
                <w:vertAlign w:val="superscript"/>
              </w:rPr>
              <w:t>th</w:t>
            </w:r>
            <w:r w:rsidRPr="006707EB">
              <w:t xml:space="preserve"> ERNA General Meeting  discussed </w:t>
            </w:r>
          </w:p>
          <w:p w:rsidR="00684537" w:rsidRPr="006707EB" w:rsidRDefault="00684537">
            <w:pPr>
              <w:pStyle w:val="DefaultText"/>
              <w:autoSpaceDE/>
              <w:adjustRightInd/>
            </w:pPr>
            <w:r w:rsidRPr="006707EB">
              <w:t xml:space="preserve">* Preparing and sending out </w:t>
            </w:r>
            <w:r w:rsidRPr="006707EB">
              <w:lastRenderedPageBreak/>
              <w:t xml:space="preserve">invitations to RCRC and external partners (end of May-June) </w:t>
            </w:r>
          </w:p>
          <w:p w:rsidR="00684537" w:rsidRPr="006707EB" w:rsidRDefault="00684537">
            <w:pPr>
              <w:pStyle w:val="DefaultText"/>
              <w:autoSpaceDE/>
              <w:adjustRightInd/>
              <w:rPr>
                <w:lang w:val="en-US"/>
              </w:rPr>
            </w:pPr>
            <w:r w:rsidRPr="006707EB">
              <w:rPr>
                <w:lang w:val="en-US"/>
              </w:rPr>
              <w:t xml:space="preserve">* Forming and agreeing upon the working group for ERNA GM 2013 </w:t>
            </w:r>
          </w:p>
          <w:p w:rsidR="00684537" w:rsidRPr="006707EB" w:rsidRDefault="00684537">
            <w:pPr>
              <w:pStyle w:val="a3"/>
              <w:tabs>
                <w:tab w:val="left" w:pos="708"/>
              </w:tabs>
              <w:rPr>
                <w:sz w:val="24"/>
                <w:lang w:val="en-GB"/>
              </w:rPr>
            </w:pPr>
            <w:r w:rsidRPr="006707EB">
              <w:rPr>
                <w:sz w:val="24"/>
              </w:rPr>
              <w:t>*</w:t>
            </w:r>
            <w:r w:rsidRPr="006707EB">
              <w:rPr>
                <w:sz w:val="24"/>
                <w:lang w:val="en-GB"/>
              </w:rPr>
              <w:t xml:space="preserve"> Discussing possibilities and facilities to organize the GM </w:t>
            </w:r>
          </w:p>
          <w:p w:rsidR="00684537" w:rsidRPr="006707EB" w:rsidRDefault="00684537">
            <w:pPr>
              <w:pStyle w:val="a3"/>
              <w:tabs>
                <w:tab w:val="left" w:pos="708"/>
              </w:tabs>
              <w:rPr>
                <w:sz w:val="24"/>
                <w:lang w:val="en-GB"/>
              </w:rPr>
            </w:pPr>
            <w:r w:rsidRPr="006707EB">
              <w:rPr>
                <w:sz w:val="24"/>
                <w:lang w:val="en-GB"/>
              </w:rPr>
              <w:t xml:space="preserve">* Discussing the promoting materials on ERNA GM </w:t>
            </w:r>
          </w:p>
          <w:p w:rsidR="00684537" w:rsidRPr="006707EB" w:rsidRDefault="00684537">
            <w:pPr>
              <w:pStyle w:val="DefaultText"/>
              <w:autoSpaceDE/>
              <w:adjustRightInd/>
            </w:pPr>
            <w:r w:rsidRPr="006707EB">
              <w:t xml:space="preserve">* Discussing the budget of the GM </w:t>
            </w:r>
          </w:p>
          <w:p w:rsidR="00684537" w:rsidRPr="006707EB" w:rsidRDefault="00684537">
            <w:pPr>
              <w:pStyle w:val="DefaultText"/>
              <w:autoSpaceDE/>
              <w:adjustRightInd/>
            </w:pPr>
          </w:p>
          <w:p w:rsidR="00684537" w:rsidRPr="006707EB" w:rsidRDefault="00684537">
            <w:pPr>
              <w:pStyle w:val="DefaultText"/>
              <w:autoSpaceDE/>
              <w:adjustRightInd/>
            </w:pPr>
            <w:r w:rsidRPr="006707EB">
              <w:t>- ERNA Secretariat elections</w:t>
            </w:r>
          </w:p>
          <w:p w:rsidR="00684537" w:rsidRPr="006707EB" w:rsidRDefault="00684537">
            <w:pPr>
              <w:pStyle w:val="DefaultText"/>
              <w:autoSpaceDE/>
              <w:adjustRightInd/>
            </w:pPr>
            <w:r w:rsidRPr="006707EB">
              <w:t>- Current ERNA budget 2013</w:t>
            </w:r>
          </w:p>
          <w:p w:rsidR="00684537" w:rsidRPr="006707EB" w:rsidRDefault="00684537">
            <w:pPr>
              <w:pStyle w:val="DefaultText"/>
              <w:autoSpaceDE/>
              <w:adjustRightInd/>
            </w:pPr>
          </w:p>
          <w:p w:rsidR="00684537" w:rsidRPr="006707EB" w:rsidRDefault="00684537" w:rsidP="00DE3909">
            <w:pPr>
              <w:rPr>
                <w:rFonts w:ascii="Times New Roman" w:hAnsi="Times New Roman"/>
                <w:iCs/>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rsidP="00DE3909">
            <w:pPr>
              <w:pStyle w:val="a3"/>
              <w:tabs>
                <w:tab w:val="left" w:pos="708"/>
              </w:tabs>
              <w:rPr>
                <w:sz w:val="24"/>
                <w:lang w:val="en-GB"/>
              </w:rPr>
            </w:pPr>
            <w:r w:rsidRPr="006707EB">
              <w:rPr>
                <w:sz w:val="24"/>
                <w:lang w:val="en-GB"/>
              </w:rPr>
              <w:lastRenderedPageBreak/>
              <w:t>- Agenda of the AGM and work in groups are agreed upon.</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 Provisional Programs are adopted.</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 Provisional list of the guests are approved.</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 xml:space="preserve">- Details are agreed upon  </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 Budget of the meeting is defined.</w:t>
            </w:r>
          </w:p>
          <w:p w:rsidR="00684537" w:rsidRPr="006707EB" w:rsidRDefault="00684537" w:rsidP="00DE3909">
            <w:pPr>
              <w:rPr>
                <w:rFonts w:ascii="Times New Roman" w:hAnsi="Times New Roman"/>
                <w:color w:val="FF0000"/>
                <w:sz w:val="24"/>
                <w:szCs w:val="24"/>
              </w:rPr>
            </w:pP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 ERNA Secretariat budget report shared.</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 Venue of the meeting is approved.</w:t>
            </w:r>
          </w:p>
          <w:p w:rsidR="00684537" w:rsidRPr="006707EB" w:rsidRDefault="00684537" w:rsidP="00DE3909">
            <w:pPr>
              <w:pStyle w:val="a3"/>
              <w:tabs>
                <w:tab w:val="left" w:pos="708"/>
              </w:tabs>
              <w:rPr>
                <w:sz w:val="24"/>
                <w:lang w:val="en-GB"/>
              </w:rPr>
            </w:pPr>
            <w:r w:rsidRPr="006707EB">
              <w:rPr>
                <w:sz w:val="24"/>
                <w:lang w:val="en-GB"/>
              </w:rPr>
              <w:t>- Agenda of the meeting and work in groups is agreed upon.</w:t>
            </w:r>
          </w:p>
          <w:p w:rsidR="00684537" w:rsidRPr="006707EB" w:rsidRDefault="00684537" w:rsidP="00DE3909">
            <w:pPr>
              <w:pStyle w:val="a3"/>
              <w:tabs>
                <w:tab w:val="left" w:pos="708"/>
              </w:tabs>
              <w:rPr>
                <w:sz w:val="24"/>
                <w:lang w:val="en-GB"/>
              </w:rPr>
            </w:pP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Report published over the ERNA website</w:t>
            </w:r>
          </w:p>
          <w:p w:rsidR="00684537" w:rsidRPr="006707EB" w:rsidRDefault="00684537" w:rsidP="00DE3909">
            <w:pPr>
              <w:pStyle w:val="a3"/>
              <w:tabs>
                <w:tab w:val="left" w:pos="708"/>
              </w:tabs>
              <w:rPr>
                <w:sz w:val="24"/>
              </w:rPr>
            </w:pPr>
          </w:p>
          <w:p w:rsidR="00684537" w:rsidRPr="006707EB" w:rsidRDefault="00684537" w:rsidP="00DE3909">
            <w:pPr>
              <w:pStyle w:val="a3"/>
              <w:tabs>
                <w:tab w:val="left" w:pos="708"/>
              </w:tabs>
              <w:rPr>
                <w:sz w:val="24"/>
                <w:lang w:val="en-GB"/>
              </w:rPr>
            </w:pPr>
          </w:p>
          <w:p w:rsidR="00684537" w:rsidRPr="006707EB" w:rsidRDefault="00684537" w:rsidP="00DE3909">
            <w:pPr>
              <w:pStyle w:val="a3"/>
              <w:tabs>
                <w:tab w:val="left" w:pos="708"/>
              </w:tabs>
              <w:rPr>
                <w:sz w:val="24"/>
                <w:lang w:val="en-GB"/>
              </w:rPr>
            </w:pPr>
          </w:p>
          <w:p w:rsidR="00684537" w:rsidRPr="006707EB" w:rsidRDefault="00684537" w:rsidP="00DE3909">
            <w:pPr>
              <w:rPr>
                <w:rFonts w:ascii="Times New Roman" w:hAnsi="Times New Roman"/>
                <w:iCs/>
                <w:sz w:val="24"/>
                <w:szCs w:val="24"/>
              </w:rPr>
            </w:pP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pPr>
              <w:rPr>
                <w:rFonts w:ascii="Times New Roman" w:hAnsi="Times New Roman"/>
                <w:iCs/>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rsidP="00DE3909">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5.000,00</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No expenses for travel and accommodation as it is done electronically</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rsidP="00E55F9A">
            <w:pPr>
              <w:rPr>
                <w:rFonts w:ascii="Times New Roman" w:hAnsi="Times New Roman"/>
                <w:iCs/>
                <w:sz w:val="24"/>
                <w:szCs w:val="24"/>
              </w:rPr>
            </w:pPr>
            <w:r w:rsidRPr="006707EB">
              <w:rPr>
                <w:rFonts w:ascii="Times New Roman" w:hAnsi="Times New Roman"/>
                <w:iCs/>
                <w:sz w:val="24"/>
                <w:szCs w:val="24"/>
              </w:rPr>
              <w:t>EUR 5.000,00</w:t>
            </w:r>
          </w:p>
          <w:p w:rsidR="00684537" w:rsidRPr="006707EB" w:rsidRDefault="00684537">
            <w:pPr>
              <w:rPr>
                <w:rFonts w:ascii="Times New Roman" w:hAnsi="Times New Roman"/>
                <w:iCs/>
                <w:sz w:val="24"/>
                <w:szCs w:val="24"/>
              </w:rPr>
            </w:pPr>
          </w:p>
        </w:tc>
        <w:tc>
          <w:tcPr>
            <w:tcW w:w="3358" w:type="dxa"/>
            <w:gridSpan w:val="4"/>
            <w:tcBorders>
              <w:top w:val="single" w:sz="6" w:space="0" w:color="auto"/>
              <w:left w:val="single" w:sz="4" w:space="0" w:color="auto"/>
              <w:bottom w:val="single" w:sz="6" w:space="0" w:color="auto"/>
              <w:right w:val="single" w:sz="36" w:space="0" w:color="595959"/>
            </w:tcBorders>
          </w:tcPr>
          <w:p w:rsidR="00684537" w:rsidRPr="00E20542" w:rsidRDefault="00684537" w:rsidP="00DE3909">
            <w:pPr>
              <w:rPr>
                <w:rFonts w:ascii="Times New Roman" w:hAnsi="Times New Roman"/>
                <w:bCs/>
                <w:iCs/>
                <w:sz w:val="24"/>
                <w:szCs w:val="24"/>
                <w:lang w:val="en-GB"/>
              </w:rPr>
            </w:pPr>
            <w:r w:rsidRPr="00E20542">
              <w:rPr>
                <w:rFonts w:ascii="Times New Roman" w:hAnsi="Times New Roman"/>
                <w:bCs/>
                <w:iCs/>
                <w:sz w:val="24"/>
                <w:szCs w:val="24"/>
              </w:rPr>
              <w:t xml:space="preserve">- ERNA Board meeting </w:t>
            </w:r>
            <w:r w:rsidRPr="00E20542">
              <w:rPr>
                <w:rFonts w:ascii="Times New Roman" w:hAnsi="Times New Roman"/>
                <w:bCs/>
                <w:iCs/>
                <w:sz w:val="24"/>
                <w:szCs w:val="24"/>
                <w:lang w:val="en-GB"/>
              </w:rPr>
              <w:t>electronically done –  in Skype  format  on  May, 13 and 29</w:t>
            </w:r>
          </w:p>
          <w:p w:rsidR="00684537" w:rsidRPr="00E20542" w:rsidRDefault="00684537" w:rsidP="00DE3909">
            <w:pPr>
              <w:rPr>
                <w:rFonts w:ascii="Times New Roman" w:hAnsi="Times New Roman"/>
                <w:sz w:val="24"/>
                <w:szCs w:val="24"/>
              </w:rPr>
            </w:pPr>
          </w:p>
          <w:p w:rsidR="00684537" w:rsidRPr="00E20542" w:rsidRDefault="00684537" w:rsidP="00DE3909">
            <w:pPr>
              <w:rPr>
                <w:rFonts w:ascii="Times New Roman" w:hAnsi="Times New Roman"/>
                <w:bCs/>
                <w:sz w:val="24"/>
                <w:szCs w:val="24"/>
              </w:rPr>
            </w:pPr>
            <w:r w:rsidRPr="00E20542">
              <w:rPr>
                <w:rFonts w:ascii="Times New Roman" w:hAnsi="Times New Roman"/>
                <w:bCs/>
                <w:iCs/>
                <w:sz w:val="24"/>
                <w:szCs w:val="24"/>
              </w:rPr>
              <w:t xml:space="preserve">- </w:t>
            </w:r>
            <w:r w:rsidRPr="00E20542">
              <w:rPr>
                <w:rFonts w:ascii="Times New Roman" w:hAnsi="Times New Roman"/>
                <w:bCs/>
                <w:iCs/>
                <w:sz w:val="24"/>
                <w:szCs w:val="24"/>
                <w:lang w:val="en-GB"/>
              </w:rPr>
              <w:t>All issues considered and solved. ERNA Board meeting Minutes posted on the ERNA website</w:t>
            </w:r>
            <w:r w:rsidRPr="00E20542">
              <w:rPr>
                <w:rFonts w:ascii="Times New Roman" w:hAnsi="Times New Roman"/>
                <w:bCs/>
                <w:sz w:val="24"/>
                <w:szCs w:val="24"/>
              </w:rPr>
              <w:t xml:space="preserve"> </w:t>
            </w:r>
          </w:p>
          <w:p w:rsidR="00684537" w:rsidRPr="00E20542" w:rsidRDefault="00684537" w:rsidP="00DE3909">
            <w:pPr>
              <w:rPr>
                <w:rFonts w:ascii="Times New Roman" w:hAnsi="Times New Roman"/>
                <w:bCs/>
                <w:sz w:val="24"/>
                <w:szCs w:val="24"/>
              </w:rPr>
            </w:pPr>
          </w:p>
          <w:p w:rsidR="00684537" w:rsidRPr="00E20542" w:rsidRDefault="00684537" w:rsidP="00DE3909">
            <w:pPr>
              <w:rPr>
                <w:rFonts w:ascii="Times New Roman" w:hAnsi="Times New Roman"/>
                <w:bCs/>
                <w:sz w:val="24"/>
                <w:szCs w:val="24"/>
              </w:rPr>
            </w:pPr>
            <w:r w:rsidRPr="00E20542">
              <w:rPr>
                <w:rFonts w:ascii="Times New Roman" w:hAnsi="Times New Roman"/>
                <w:bCs/>
                <w:iCs/>
                <w:sz w:val="24"/>
                <w:szCs w:val="24"/>
              </w:rPr>
              <w:t>17</w:t>
            </w:r>
            <w:r w:rsidRPr="00E20542">
              <w:rPr>
                <w:rFonts w:ascii="Times New Roman" w:hAnsi="Times New Roman"/>
                <w:bCs/>
                <w:iCs/>
                <w:sz w:val="24"/>
                <w:szCs w:val="24"/>
                <w:vertAlign w:val="superscript"/>
              </w:rPr>
              <w:t>th</w:t>
            </w:r>
            <w:r w:rsidRPr="00E20542">
              <w:rPr>
                <w:rFonts w:ascii="Times New Roman" w:hAnsi="Times New Roman"/>
                <w:bCs/>
                <w:iCs/>
                <w:sz w:val="24"/>
                <w:szCs w:val="24"/>
              </w:rPr>
              <w:t xml:space="preserve"> ERNA GM theme is defined </w:t>
            </w:r>
            <w:r w:rsidRPr="00E20542">
              <w:rPr>
                <w:rFonts w:ascii="Times New Roman" w:hAnsi="Times New Roman"/>
                <w:bCs/>
                <w:iCs/>
                <w:sz w:val="24"/>
                <w:szCs w:val="24"/>
                <w:lang w:val="en-GB"/>
              </w:rPr>
              <w:t xml:space="preserve">– </w:t>
            </w:r>
            <w:r w:rsidRPr="00E20542">
              <w:rPr>
                <w:rFonts w:ascii="Times New Roman" w:hAnsi="Times New Roman"/>
                <w:bCs/>
                <w:iCs/>
                <w:sz w:val="24"/>
                <w:szCs w:val="24"/>
              </w:rPr>
              <w:t xml:space="preserve"> “Vulnerable migrants’ access to HIV and TB services” </w:t>
            </w:r>
          </w:p>
          <w:p w:rsidR="00684537" w:rsidRPr="00E20542" w:rsidRDefault="00684537" w:rsidP="00DE3909">
            <w:pPr>
              <w:rPr>
                <w:rFonts w:ascii="Times New Roman" w:hAnsi="Times New Roman"/>
                <w:bCs/>
                <w:sz w:val="24"/>
                <w:szCs w:val="24"/>
              </w:rPr>
            </w:pPr>
          </w:p>
          <w:p w:rsidR="00684537" w:rsidRPr="00E20542" w:rsidRDefault="00684537" w:rsidP="00DE3909">
            <w:pPr>
              <w:rPr>
                <w:rFonts w:ascii="Times New Roman" w:hAnsi="Times New Roman"/>
                <w:sz w:val="24"/>
                <w:szCs w:val="24"/>
                <w:u w:val="single"/>
              </w:rPr>
            </w:pPr>
            <w:r w:rsidRPr="00E20542">
              <w:rPr>
                <w:rFonts w:ascii="Times New Roman" w:hAnsi="Times New Roman"/>
                <w:sz w:val="24"/>
                <w:szCs w:val="24"/>
                <w:u w:val="single"/>
              </w:rPr>
              <w:t>Output is fully reached</w:t>
            </w:r>
          </w:p>
          <w:p w:rsidR="00684537" w:rsidRPr="00E20542" w:rsidRDefault="00684537">
            <w:pPr>
              <w:rPr>
                <w:rFonts w:ascii="Times New Roman" w:hAnsi="Times New Roman"/>
                <w:iCs/>
                <w:sz w:val="24"/>
                <w:szCs w:val="24"/>
              </w:rPr>
            </w:pPr>
          </w:p>
        </w:tc>
      </w:tr>
      <w:tr w:rsidR="00684537" w:rsidRPr="006707EB" w:rsidTr="00251FE8">
        <w:tblPrEx>
          <w:jc w:val="center"/>
          <w:tblLook w:val="01E0"/>
        </w:tblPrEx>
        <w:trPr>
          <w:gridAfter w:val="2"/>
          <w:wAfter w:w="32"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b/>
                <w:bCs/>
                <w:sz w:val="24"/>
                <w:szCs w:val="24"/>
              </w:rPr>
              <w:lastRenderedPageBreak/>
              <w:t xml:space="preserve">[Output 1.3] - </w:t>
            </w:r>
            <w:r w:rsidRPr="006707EB">
              <w:rPr>
                <w:rFonts w:ascii="Times New Roman" w:hAnsi="Times New Roman"/>
                <w:sz w:val="24"/>
                <w:szCs w:val="24"/>
              </w:rPr>
              <w:t>Consultations  of ERNA Board and ERNA Secretariat  with the host NS for the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General Meeting</w:t>
            </w:r>
          </w:p>
          <w:p w:rsidR="00684537" w:rsidRPr="006707EB" w:rsidRDefault="00684537">
            <w:pPr>
              <w:rPr>
                <w:rFonts w:ascii="Times New Roman" w:hAnsi="Times New Roman"/>
                <w:sz w:val="24"/>
                <w:szCs w:val="24"/>
              </w:rPr>
            </w:pPr>
          </w:p>
          <w:p w:rsidR="00684537" w:rsidRPr="006707EB" w:rsidRDefault="00684537" w:rsidP="00DE3909">
            <w:pPr>
              <w:rPr>
                <w:rFonts w:ascii="Times New Roman" w:hAnsi="Times New Roman"/>
                <w:i/>
                <w:iCs/>
                <w:sz w:val="24"/>
                <w:szCs w:val="24"/>
              </w:rPr>
            </w:pPr>
            <w:r w:rsidRPr="006707EB">
              <w:rPr>
                <w:rFonts w:ascii="Times New Roman" w:hAnsi="Times New Roman"/>
                <w:i/>
                <w:iCs/>
                <w:sz w:val="24"/>
                <w:szCs w:val="24"/>
              </w:rPr>
              <w:t>June  2013</w:t>
            </w: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rsidP="00DE3909">
            <w:pPr>
              <w:pStyle w:val="DefaultText"/>
              <w:autoSpaceDE/>
              <w:adjustRightInd/>
            </w:pPr>
            <w:r w:rsidRPr="006707EB">
              <w:t xml:space="preserve">ERNA President (Vice-President) and ERNA Secretariat  Coordinator preparatory visit to the GM location in </w:t>
            </w:r>
            <w:smartTag w:uri="urn:schemas-microsoft-com:office:smarttags" w:element="metricconverter">
              <w:smartTagPr>
                <w:attr w:name="ProductID" w:val="2013 in"/>
              </w:smartTagPr>
              <w:smartTag w:uri="urn:schemas-microsoft-com:office:smarttags" w:element="country-region">
                <w:smartTag w:uri="urn:schemas-microsoft-com:office:smarttags" w:element="place">
                  <w:r w:rsidRPr="006707EB">
                    <w:t>Tajikistan</w:t>
                  </w:r>
                </w:smartTag>
              </w:smartTag>
            </w:smartTag>
            <w:r w:rsidRPr="006707EB">
              <w:t xml:space="preserve"> and organizational issues</w:t>
            </w:r>
          </w:p>
          <w:p w:rsidR="00684537" w:rsidRPr="006707EB" w:rsidRDefault="00684537" w:rsidP="00DE3909">
            <w:pPr>
              <w:pStyle w:val="DefaultText"/>
              <w:autoSpaceDE/>
              <w:adjustRightInd/>
            </w:pPr>
          </w:p>
          <w:p w:rsidR="00684537" w:rsidRPr="006707EB" w:rsidRDefault="00684537" w:rsidP="00DE3909">
            <w:pPr>
              <w:pStyle w:val="DefaultText"/>
              <w:autoSpaceDE/>
              <w:adjustRightInd/>
            </w:pPr>
          </w:p>
          <w:p w:rsidR="00684537" w:rsidRPr="006707EB" w:rsidRDefault="00684537" w:rsidP="00DE3909">
            <w:pPr>
              <w:pStyle w:val="DefaultText"/>
              <w:autoSpaceDE/>
              <w:adjustRightInd/>
            </w:pPr>
          </w:p>
          <w:p w:rsidR="00684537" w:rsidRPr="006707EB" w:rsidRDefault="00684537" w:rsidP="00DE3909">
            <w:pPr>
              <w:pStyle w:val="DefaultText"/>
              <w:autoSpaceDE/>
              <w:adjustRightInd/>
              <w:rPr>
                <w:iCs/>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pStyle w:val="a3"/>
              <w:tabs>
                <w:tab w:val="left" w:pos="708"/>
              </w:tabs>
              <w:rPr>
                <w:sz w:val="24"/>
                <w:lang w:val="en-GB"/>
              </w:rPr>
            </w:pPr>
            <w:r w:rsidRPr="006707EB">
              <w:rPr>
                <w:sz w:val="24"/>
                <w:lang w:val="en-GB"/>
              </w:rPr>
              <w:t>Agreements on the budget are agreed with host NS</w:t>
            </w:r>
          </w:p>
          <w:p w:rsidR="00684537" w:rsidRPr="006707EB" w:rsidRDefault="00684537">
            <w:pPr>
              <w:pStyle w:val="a3"/>
              <w:tabs>
                <w:tab w:val="left" w:pos="708"/>
              </w:tabs>
              <w:rPr>
                <w:b/>
                <w:sz w:val="24"/>
                <w:lang w:val="en-GB"/>
              </w:rPr>
            </w:pPr>
          </w:p>
          <w:p w:rsidR="00684537" w:rsidRPr="006707EB" w:rsidRDefault="00684537">
            <w:pPr>
              <w:pStyle w:val="a3"/>
              <w:tabs>
                <w:tab w:val="left" w:pos="708"/>
              </w:tabs>
              <w:rPr>
                <w:sz w:val="24"/>
                <w:lang w:val="en-GB"/>
              </w:rPr>
            </w:pPr>
            <w:r w:rsidRPr="006707EB">
              <w:rPr>
                <w:sz w:val="24"/>
                <w:lang w:val="en-GB"/>
              </w:rPr>
              <w:t xml:space="preserve">Meeting with the government representatives carried on </w:t>
            </w:r>
          </w:p>
          <w:p w:rsidR="00684537" w:rsidRPr="006707EB" w:rsidRDefault="00684537">
            <w:pPr>
              <w:rPr>
                <w:rFonts w:ascii="Times New Roman" w:hAnsi="Times New Roman"/>
                <w:iCs/>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rsidP="00D42BF5">
            <w:pPr>
              <w:pStyle w:val="a3"/>
              <w:tabs>
                <w:tab w:val="left" w:pos="708"/>
              </w:tabs>
              <w:rPr>
                <w:iCs/>
                <w:sz w:val="24"/>
              </w:rPr>
            </w:pPr>
            <w:r w:rsidRPr="006707EB">
              <w:rPr>
                <w:iCs/>
                <w:sz w:val="24"/>
              </w:rPr>
              <w:t>885</w:t>
            </w: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rsidP="00DE3909">
            <w:pPr>
              <w:rPr>
                <w:rFonts w:ascii="Times New Roman" w:hAnsi="Times New Roman"/>
                <w:iCs/>
                <w:sz w:val="24"/>
                <w:szCs w:val="24"/>
              </w:rPr>
            </w:pPr>
            <w:r w:rsidRPr="006707EB">
              <w:rPr>
                <w:rFonts w:ascii="Times New Roman" w:hAnsi="Times New Roman"/>
                <w:iCs/>
                <w:sz w:val="24"/>
                <w:szCs w:val="24"/>
              </w:rPr>
              <w:t>1,348,66</w:t>
            </w: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3000,00</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rsidP="00D42BF5">
            <w:pPr>
              <w:rPr>
                <w:rFonts w:ascii="Times New Roman" w:hAnsi="Times New Roman"/>
                <w:iCs/>
                <w:sz w:val="24"/>
                <w:szCs w:val="24"/>
              </w:rPr>
            </w:pPr>
            <w:r w:rsidRPr="006707EB">
              <w:rPr>
                <w:rFonts w:ascii="Times New Roman" w:hAnsi="Times New Roman"/>
                <w:iCs/>
                <w:sz w:val="24"/>
                <w:szCs w:val="24"/>
              </w:rPr>
              <w:t>766,34</w:t>
            </w:r>
          </w:p>
        </w:tc>
        <w:tc>
          <w:tcPr>
            <w:tcW w:w="3358" w:type="dxa"/>
            <w:gridSpan w:val="4"/>
            <w:tcBorders>
              <w:top w:val="single" w:sz="6" w:space="0" w:color="auto"/>
              <w:left w:val="single" w:sz="4" w:space="0" w:color="auto"/>
              <w:bottom w:val="single" w:sz="6" w:space="0" w:color="auto"/>
              <w:right w:val="single" w:sz="36" w:space="0" w:color="595959"/>
            </w:tcBorders>
          </w:tcPr>
          <w:p w:rsidR="00684537" w:rsidRPr="00E20542" w:rsidRDefault="00684537" w:rsidP="003C1D0B">
            <w:pPr>
              <w:rPr>
                <w:rFonts w:ascii="Times New Roman" w:hAnsi="Times New Roman"/>
                <w:sz w:val="24"/>
                <w:szCs w:val="24"/>
              </w:rPr>
            </w:pPr>
          </w:p>
          <w:p w:rsidR="00684537" w:rsidRPr="00E20542" w:rsidRDefault="00684537" w:rsidP="002A5F95">
            <w:pPr>
              <w:pStyle w:val="DefaultText"/>
              <w:autoSpaceDE/>
              <w:adjustRightInd/>
            </w:pPr>
            <w:r w:rsidRPr="00E20542">
              <w:t xml:space="preserve">ERNA President (Vice-President) and ERNA Secretariat  Coordinator preparatory visit to the GM location in </w:t>
            </w:r>
            <w:smartTag w:uri="urn:schemas-microsoft-com:office:smarttags" w:element="metricconverter">
              <w:smartTagPr>
                <w:attr w:name="ProductID" w:val="2013 in"/>
              </w:smartTagPr>
              <w:smartTag w:uri="urn:schemas-microsoft-com:office:smarttags" w:element="country-region">
                <w:smartTag w:uri="urn:schemas-microsoft-com:office:smarttags" w:element="place">
                  <w:r w:rsidRPr="00E20542">
                    <w:t>Tajikistan</w:t>
                  </w:r>
                </w:smartTag>
              </w:smartTag>
            </w:smartTag>
            <w:r w:rsidRPr="00E20542">
              <w:t xml:space="preserve"> and organizational issues</w:t>
            </w:r>
          </w:p>
          <w:p w:rsidR="00684537" w:rsidRPr="00E20542" w:rsidRDefault="00684537" w:rsidP="00DE3909">
            <w:pPr>
              <w:pStyle w:val="a3"/>
              <w:rPr>
                <w:bCs/>
                <w:iCs/>
                <w:sz w:val="24"/>
                <w:lang w:val="en-GB"/>
              </w:rPr>
            </w:pPr>
          </w:p>
          <w:p w:rsidR="00684537" w:rsidRPr="00E20542" w:rsidRDefault="00684537" w:rsidP="00DE3909">
            <w:pPr>
              <w:pStyle w:val="a3"/>
              <w:rPr>
                <w:sz w:val="24"/>
                <w:u w:val="single"/>
              </w:rPr>
            </w:pPr>
            <w:r w:rsidRPr="00E20542">
              <w:rPr>
                <w:bCs/>
                <w:iCs/>
                <w:sz w:val="24"/>
                <w:u w:val="single"/>
                <w:lang w:val="en-GB"/>
              </w:rPr>
              <w:t>Output is fully reached</w:t>
            </w:r>
          </w:p>
          <w:p w:rsidR="00684537" w:rsidRPr="00E20542" w:rsidRDefault="00684537" w:rsidP="007F0C4C">
            <w:pPr>
              <w:rPr>
                <w:rFonts w:ascii="Times New Roman" w:hAnsi="Times New Roman"/>
                <w:iCs/>
                <w:sz w:val="24"/>
                <w:szCs w:val="24"/>
              </w:rPr>
            </w:pPr>
          </w:p>
        </w:tc>
      </w:tr>
      <w:tr w:rsidR="00684537" w:rsidRPr="006707EB" w:rsidTr="00251FE8">
        <w:tblPrEx>
          <w:jc w:val="center"/>
          <w:tblLook w:val="01E0"/>
        </w:tblPrEx>
        <w:trPr>
          <w:gridAfter w:val="1"/>
          <w:wAfter w:w="18"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1.4]  - </w:t>
            </w:r>
          </w:p>
          <w:p w:rsidR="00684537" w:rsidRPr="006707EB" w:rsidRDefault="00684537">
            <w:pPr>
              <w:rPr>
                <w:rFonts w:ascii="Times New Roman" w:hAnsi="Times New Roman"/>
                <w:bCs/>
                <w:sz w:val="24"/>
                <w:szCs w:val="24"/>
              </w:rPr>
            </w:pPr>
            <w:r w:rsidRPr="006707EB">
              <w:rPr>
                <w:rFonts w:ascii="Times New Roman" w:hAnsi="Times New Roman"/>
                <w:bCs/>
                <w:sz w:val="24"/>
                <w:szCs w:val="24"/>
              </w:rPr>
              <w:t>Exchange of experience and information and decision making sharing through the ERNA Board</w:t>
            </w: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
                <w:bCs/>
                <w:sz w:val="24"/>
                <w:szCs w:val="24"/>
              </w:rPr>
            </w:pPr>
            <w:r w:rsidRPr="006707EB">
              <w:rPr>
                <w:rFonts w:ascii="Times New Roman" w:hAnsi="Times New Roman"/>
                <w:i/>
                <w:iCs/>
                <w:sz w:val="24"/>
                <w:szCs w:val="24"/>
              </w:rPr>
              <w:lastRenderedPageBreak/>
              <w:t xml:space="preserve"> July and August 2013 (electronically done)</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pStyle w:val="DefaultText"/>
              <w:autoSpaceDE/>
              <w:adjustRightInd/>
            </w:pPr>
            <w:r w:rsidRPr="006707EB">
              <w:lastRenderedPageBreak/>
              <w:t>Discussing the results of preparatory visit to the RCS of Tajikistan</w:t>
            </w:r>
          </w:p>
          <w:p w:rsidR="00684537" w:rsidRPr="006707EB" w:rsidRDefault="00684537">
            <w:pPr>
              <w:pStyle w:val="DefaultText"/>
              <w:autoSpaceDE/>
              <w:adjustRightInd/>
            </w:pPr>
          </w:p>
          <w:p w:rsidR="00684537" w:rsidRPr="006707EB" w:rsidRDefault="00684537">
            <w:pPr>
              <w:pStyle w:val="DefaultText"/>
              <w:autoSpaceDE/>
              <w:adjustRightInd/>
            </w:pPr>
          </w:p>
          <w:p w:rsidR="00684537" w:rsidRPr="006707EB" w:rsidRDefault="00684537" w:rsidP="00DE3909">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rsidP="00DE3909">
            <w:pPr>
              <w:pStyle w:val="a3"/>
              <w:tabs>
                <w:tab w:val="left" w:pos="708"/>
              </w:tabs>
              <w:rPr>
                <w:sz w:val="24"/>
                <w:lang w:val="en-GB"/>
              </w:rPr>
            </w:pPr>
            <w:r w:rsidRPr="006707EB">
              <w:rPr>
                <w:sz w:val="24"/>
                <w:lang w:val="en-GB"/>
              </w:rPr>
              <w:t xml:space="preserve">Report from the ERNA Secretariat Coordinator preparatory visit to the GM location in </w:t>
            </w:r>
            <w:smartTag w:uri="urn:schemas-microsoft-com:office:smarttags" w:element="metricconverter">
              <w:smartTagPr>
                <w:attr w:name="ProductID" w:val="2013 in"/>
              </w:smartTagPr>
              <w:smartTag w:uri="urn:schemas-microsoft-com:office:smarttags" w:element="country-region">
                <w:smartTag w:uri="urn:schemas-microsoft-com:office:smarttags" w:element="place">
                  <w:r w:rsidRPr="006707EB">
                    <w:rPr>
                      <w:sz w:val="24"/>
                      <w:lang w:val="en-GB"/>
                    </w:rPr>
                    <w:t>Tajikistan</w:t>
                  </w:r>
                </w:smartTag>
              </w:smartTag>
            </w:smartTag>
            <w:r w:rsidRPr="006707EB">
              <w:rPr>
                <w:sz w:val="24"/>
                <w:lang w:val="en-GB"/>
              </w:rPr>
              <w:t xml:space="preserve"> and the report from the Tajik RC on the GM preparations </w:t>
            </w: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pPr>
              <w:pStyle w:val="a3"/>
              <w:tabs>
                <w:tab w:val="left" w:pos="708"/>
              </w:tabs>
              <w:rPr>
                <w:sz w:val="24"/>
                <w:lang w:val="en-GB"/>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p>
        </w:tc>
        <w:tc>
          <w:tcPr>
            <w:tcW w:w="3372" w:type="dxa"/>
            <w:gridSpan w:val="5"/>
            <w:tcBorders>
              <w:top w:val="single" w:sz="6" w:space="0" w:color="auto"/>
              <w:left w:val="single" w:sz="4" w:space="0" w:color="auto"/>
              <w:bottom w:val="single" w:sz="6" w:space="0" w:color="auto"/>
              <w:right w:val="single" w:sz="36" w:space="0" w:color="595959"/>
            </w:tcBorders>
          </w:tcPr>
          <w:p w:rsidR="00684537" w:rsidRPr="00E20542" w:rsidRDefault="00684537" w:rsidP="00DE3909">
            <w:pPr>
              <w:rPr>
                <w:rFonts w:ascii="Times New Roman" w:hAnsi="Times New Roman"/>
                <w:sz w:val="24"/>
                <w:szCs w:val="24"/>
              </w:rPr>
            </w:pPr>
            <w:r w:rsidRPr="00E20542">
              <w:rPr>
                <w:rFonts w:ascii="Times New Roman" w:hAnsi="Times New Roman"/>
                <w:bCs/>
                <w:iCs/>
                <w:sz w:val="24"/>
                <w:szCs w:val="24"/>
                <w:lang w:val="en-GB"/>
              </w:rPr>
              <w:t>- Two ERNA  Board meetings electronically done –  in Skype  format  ( 4 July, 8 August 2012)</w:t>
            </w:r>
          </w:p>
          <w:p w:rsidR="00684537" w:rsidRPr="00E20542" w:rsidRDefault="00684537" w:rsidP="00DE3909">
            <w:pPr>
              <w:rPr>
                <w:rFonts w:ascii="Times New Roman" w:hAnsi="Times New Roman"/>
                <w:bCs/>
                <w:iCs/>
                <w:sz w:val="24"/>
                <w:szCs w:val="24"/>
                <w:lang w:val="en-GB"/>
              </w:rPr>
            </w:pPr>
            <w:r w:rsidRPr="00E20542">
              <w:rPr>
                <w:rFonts w:ascii="Times New Roman" w:hAnsi="Times New Roman"/>
                <w:bCs/>
                <w:iCs/>
                <w:sz w:val="24"/>
                <w:szCs w:val="24"/>
              </w:rPr>
              <w:t xml:space="preserve">- </w:t>
            </w:r>
            <w:r w:rsidRPr="00E20542">
              <w:rPr>
                <w:rFonts w:ascii="Times New Roman" w:hAnsi="Times New Roman"/>
                <w:bCs/>
                <w:iCs/>
                <w:sz w:val="24"/>
                <w:szCs w:val="24"/>
                <w:lang w:val="en-GB"/>
              </w:rPr>
              <w:t xml:space="preserve">All  issues considered and solved. ERNA Board meeting </w:t>
            </w:r>
          </w:p>
          <w:p w:rsidR="00684537" w:rsidRPr="00E20542" w:rsidRDefault="00684537" w:rsidP="00DE3909">
            <w:pPr>
              <w:rPr>
                <w:rFonts w:ascii="Times New Roman" w:hAnsi="Times New Roman"/>
                <w:bCs/>
                <w:sz w:val="24"/>
                <w:szCs w:val="24"/>
              </w:rPr>
            </w:pPr>
            <w:r w:rsidRPr="00E20542">
              <w:rPr>
                <w:rFonts w:ascii="Times New Roman" w:hAnsi="Times New Roman"/>
                <w:bCs/>
                <w:iCs/>
                <w:sz w:val="24"/>
                <w:szCs w:val="24"/>
              </w:rPr>
              <w:t>GM goal, main tasks defined, Agenda drafted</w:t>
            </w:r>
            <w:r w:rsidRPr="00E20542">
              <w:rPr>
                <w:rFonts w:ascii="Times New Roman" w:hAnsi="Times New Roman"/>
                <w:bCs/>
                <w:iCs/>
                <w:sz w:val="24"/>
                <w:szCs w:val="24"/>
                <w:lang w:val="en-GB"/>
              </w:rPr>
              <w:t>. Minutes posted on the ERNA website</w:t>
            </w:r>
            <w:r w:rsidRPr="00E20542">
              <w:rPr>
                <w:rFonts w:ascii="Times New Roman" w:hAnsi="Times New Roman"/>
                <w:bCs/>
                <w:sz w:val="24"/>
                <w:szCs w:val="24"/>
              </w:rPr>
              <w:t xml:space="preserve"> </w:t>
            </w:r>
          </w:p>
          <w:p w:rsidR="00684537" w:rsidRPr="00E20542" w:rsidRDefault="00684537" w:rsidP="00DE3909">
            <w:pPr>
              <w:rPr>
                <w:rFonts w:ascii="Times New Roman" w:hAnsi="Times New Roman"/>
                <w:bCs/>
                <w:sz w:val="24"/>
                <w:szCs w:val="24"/>
              </w:rPr>
            </w:pPr>
          </w:p>
          <w:p w:rsidR="00684537" w:rsidRPr="00E20542" w:rsidRDefault="00684537" w:rsidP="00DE3909">
            <w:pPr>
              <w:rPr>
                <w:rFonts w:ascii="Times New Roman" w:hAnsi="Times New Roman"/>
                <w:sz w:val="24"/>
                <w:szCs w:val="24"/>
                <w:u w:val="single"/>
              </w:rPr>
            </w:pPr>
            <w:r w:rsidRPr="00E20542">
              <w:rPr>
                <w:rFonts w:ascii="Times New Roman" w:hAnsi="Times New Roman"/>
                <w:sz w:val="24"/>
                <w:szCs w:val="24"/>
                <w:u w:val="single"/>
              </w:rPr>
              <w:t>Output is fully reached</w:t>
            </w:r>
          </w:p>
          <w:p w:rsidR="00684537" w:rsidRPr="00E20542" w:rsidRDefault="00684537">
            <w:pPr>
              <w:rPr>
                <w:rFonts w:ascii="Times New Roman" w:hAnsi="Times New Roman"/>
                <w:iCs/>
                <w:sz w:val="24"/>
                <w:szCs w:val="24"/>
              </w:rPr>
            </w:pPr>
          </w:p>
        </w:tc>
      </w:tr>
      <w:tr w:rsidR="00684537" w:rsidRPr="006707EB" w:rsidTr="00251FE8">
        <w:tblPrEx>
          <w:jc w:val="center"/>
          <w:tblLook w:val="01E0"/>
        </w:tblPrEx>
        <w:trPr>
          <w:gridAfter w:val="2"/>
          <w:wAfter w:w="32"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 xml:space="preserve">[Output 1.5] -  </w:t>
            </w:r>
          </w:p>
          <w:p w:rsidR="00684537" w:rsidRPr="006707EB" w:rsidRDefault="00684537" w:rsidP="00DE3909">
            <w:pPr>
              <w:rPr>
                <w:rFonts w:ascii="Times New Roman" w:hAnsi="Times New Roman"/>
                <w:i/>
                <w:iCs/>
                <w:sz w:val="24"/>
                <w:szCs w:val="24"/>
              </w:rPr>
            </w:pPr>
            <w:r w:rsidRPr="006707EB">
              <w:rPr>
                <w:rFonts w:ascii="Times New Roman" w:hAnsi="Times New Roman"/>
                <w:bCs/>
                <w:sz w:val="24"/>
                <w:szCs w:val="24"/>
              </w:rPr>
              <w:t xml:space="preserve">Sharing  experiences and best practices  of </w:t>
            </w:r>
            <w:r w:rsidRPr="006707EB">
              <w:rPr>
                <w:rFonts w:ascii="Times New Roman" w:hAnsi="Times New Roman"/>
                <w:sz w:val="24"/>
                <w:szCs w:val="24"/>
                <w:lang w:val="en-GB"/>
              </w:rPr>
              <w:t>member National Societies during the annual ERNA General Meeting</w:t>
            </w:r>
            <w:r w:rsidRPr="006707EB">
              <w:rPr>
                <w:rFonts w:ascii="Times New Roman" w:hAnsi="Times New Roman"/>
                <w:i/>
                <w:iCs/>
                <w:sz w:val="24"/>
                <w:szCs w:val="24"/>
              </w:rPr>
              <w:t xml:space="preserve"> </w:t>
            </w:r>
          </w:p>
          <w:p w:rsidR="00684537" w:rsidRPr="006707EB" w:rsidRDefault="00684537" w:rsidP="00DE3909">
            <w:pPr>
              <w:rPr>
                <w:rFonts w:ascii="Times New Roman" w:hAnsi="Times New Roman"/>
                <w:i/>
                <w:iCs/>
                <w:sz w:val="24"/>
                <w:szCs w:val="24"/>
              </w:rPr>
            </w:pPr>
          </w:p>
          <w:p w:rsidR="00684537" w:rsidRPr="006707EB" w:rsidRDefault="00684537" w:rsidP="00DE3909">
            <w:pPr>
              <w:rPr>
                <w:rFonts w:ascii="Times New Roman" w:hAnsi="Times New Roman"/>
                <w:i/>
                <w:iCs/>
                <w:sz w:val="24"/>
                <w:szCs w:val="24"/>
              </w:rPr>
            </w:pPr>
            <w:r w:rsidRPr="006707EB">
              <w:rPr>
                <w:rFonts w:ascii="Times New Roman" w:hAnsi="Times New Roman"/>
                <w:i/>
                <w:iCs/>
                <w:sz w:val="24"/>
                <w:szCs w:val="24"/>
              </w:rPr>
              <w:t>September  2013</w:t>
            </w: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w:t>
            </w:r>
            <w:r w:rsidRPr="006707EB">
              <w:rPr>
                <w:rFonts w:ascii="Times New Roman" w:hAnsi="Times New Roman"/>
                <w:sz w:val="24"/>
                <w:szCs w:val="24"/>
                <w:lang w:val="en-GB"/>
              </w:rPr>
              <w:t>Annual General</w:t>
            </w:r>
            <w:r w:rsidRPr="006707EB">
              <w:rPr>
                <w:rFonts w:ascii="Times New Roman" w:hAnsi="Times New Roman"/>
                <w:sz w:val="24"/>
                <w:szCs w:val="24"/>
              </w:rPr>
              <w:t xml:space="preserve"> Meeting  well organized and executed:  theme and sessions chosen respecting needs of the hosting NS; Member NSs and reliable Partners included in the preparation of sessions; NSs presenters selected according to best practice they developed in the topic. </w:t>
            </w:r>
          </w:p>
          <w:p w:rsidR="00684537" w:rsidRPr="006707EB" w:rsidRDefault="00684537">
            <w:pPr>
              <w:rPr>
                <w:rFonts w:ascii="Times New Roman" w:hAnsi="Times New Roman"/>
                <w:sz w:val="24"/>
                <w:szCs w:val="24"/>
              </w:rPr>
            </w:pPr>
          </w:p>
          <w:p w:rsidR="00684537" w:rsidRPr="006707EB" w:rsidRDefault="00684537">
            <w:pPr>
              <w:pStyle w:val="DefaultText"/>
              <w:autoSpaceDE/>
              <w:adjustRightInd/>
            </w:pPr>
            <w:r w:rsidRPr="006707EB">
              <w:t xml:space="preserve">Workshops by interactive methods of work widely used </w:t>
            </w:r>
          </w:p>
          <w:p w:rsidR="00684537" w:rsidRPr="006707EB" w:rsidRDefault="00684537">
            <w:pPr>
              <w:pStyle w:val="DefaultText"/>
              <w:autoSpaceDE/>
              <w:adjustRightInd/>
            </w:pPr>
          </w:p>
          <w:p w:rsidR="00684537" w:rsidRPr="006707EB" w:rsidRDefault="00684537">
            <w:pPr>
              <w:rPr>
                <w:rFonts w:ascii="Times New Roman" w:hAnsi="Times New Roman"/>
                <w:sz w:val="24"/>
                <w:szCs w:val="24"/>
              </w:rPr>
            </w:pPr>
            <w:r w:rsidRPr="006707EB">
              <w:rPr>
                <w:rFonts w:ascii="Times New Roman" w:hAnsi="Times New Roman"/>
                <w:sz w:val="24"/>
                <w:szCs w:val="24"/>
              </w:rPr>
              <w:t>Active role played by external stakeholders ( PLHIV, International and National Organizations)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Best practices sharing among member National Societies </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Active participation in the ERNA Secretariat election process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 </w:t>
            </w: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pStyle w:val="ColorfulList-Accent11"/>
              <w:ind w:left="0"/>
              <w:jc w:val="left"/>
              <w:rPr>
                <w:rFonts w:ascii="Times New Roman" w:hAnsi="Times New Roman"/>
                <w:sz w:val="24"/>
                <w:lang w:val="en-US"/>
              </w:rPr>
            </w:pPr>
            <w:r w:rsidRPr="006707EB">
              <w:rPr>
                <w:rFonts w:ascii="Times New Roman" w:hAnsi="Times New Roman"/>
                <w:sz w:val="24"/>
                <w:lang w:val="en-US"/>
              </w:rPr>
              <w:t xml:space="preserve">Hosting NS representative participated in the GM decisional making process at the Board </w:t>
            </w:r>
          </w:p>
          <w:p w:rsidR="00684537" w:rsidRPr="006707EB" w:rsidRDefault="00684537">
            <w:pPr>
              <w:pStyle w:val="ColorfulList-Accent11"/>
              <w:ind w:left="0"/>
              <w:jc w:val="left"/>
              <w:rPr>
                <w:rFonts w:ascii="Times New Roman" w:hAnsi="Times New Roman"/>
                <w:sz w:val="24"/>
                <w:lang w:val="en-US"/>
              </w:rPr>
            </w:pPr>
            <w:r w:rsidRPr="006707EB">
              <w:rPr>
                <w:rFonts w:ascii="Times New Roman" w:hAnsi="Times New Roman"/>
                <w:sz w:val="24"/>
                <w:lang w:val="en-US"/>
              </w:rPr>
              <w:t>N. of sessions prepared following this principle</w:t>
            </w:r>
          </w:p>
          <w:p w:rsidR="00684537" w:rsidRPr="006707EB" w:rsidRDefault="00684537">
            <w:pPr>
              <w:pStyle w:val="ColorfulList-Accent11"/>
              <w:ind w:left="0"/>
              <w:jc w:val="left"/>
              <w:rPr>
                <w:rFonts w:ascii="Times New Roman" w:hAnsi="Times New Roman"/>
                <w:sz w:val="24"/>
                <w:lang w:val="en-US"/>
              </w:rPr>
            </w:pPr>
            <w:r w:rsidRPr="006707EB">
              <w:rPr>
                <w:rFonts w:ascii="Times New Roman" w:hAnsi="Times New Roman"/>
                <w:sz w:val="24"/>
                <w:lang w:val="en-US"/>
              </w:rPr>
              <w:t>N. of NSs involved</w:t>
            </w:r>
          </w:p>
          <w:p w:rsidR="00684537" w:rsidRPr="006707EB" w:rsidRDefault="00684537">
            <w:pPr>
              <w:pStyle w:val="DefaultText"/>
              <w:autoSpaceDE/>
              <w:adjustRightInd/>
              <w:rPr>
                <w:lang w:val="en-US"/>
              </w:rPr>
            </w:pPr>
            <w:r w:rsidRPr="006707EB">
              <w:rPr>
                <w:lang w:val="en-US"/>
              </w:rPr>
              <w:t>N. of Partners involved</w:t>
            </w:r>
          </w:p>
          <w:p w:rsidR="00684537" w:rsidRPr="006707EB" w:rsidRDefault="00684537">
            <w:pPr>
              <w:pStyle w:val="DefaultText"/>
              <w:autoSpaceDE/>
              <w:adjustRightInd/>
            </w:pPr>
          </w:p>
          <w:p w:rsidR="00684537" w:rsidRPr="006707EB" w:rsidRDefault="00684537">
            <w:pPr>
              <w:pStyle w:val="DefaultText"/>
              <w:autoSpaceDE/>
              <w:adjustRightInd/>
            </w:pPr>
          </w:p>
          <w:p w:rsidR="00684537" w:rsidRPr="006707EB" w:rsidRDefault="00684537">
            <w:pPr>
              <w:pStyle w:val="DefaultText"/>
              <w:autoSpaceDE/>
              <w:adjustRightInd/>
            </w:pPr>
          </w:p>
          <w:p w:rsidR="00684537" w:rsidRPr="006707EB" w:rsidRDefault="00684537">
            <w:pPr>
              <w:pStyle w:val="DefaultText"/>
              <w:autoSpaceDE/>
              <w:adjustRightInd/>
            </w:pPr>
            <w:r w:rsidRPr="006707EB">
              <w:t xml:space="preserve">No. of  Member NSs represented </w:t>
            </w:r>
          </w:p>
          <w:p w:rsidR="00684537" w:rsidRPr="006707EB" w:rsidRDefault="00684537">
            <w:pPr>
              <w:pStyle w:val="DefaultText"/>
              <w:autoSpaceDE/>
              <w:adjustRightInd/>
            </w:pPr>
          </w:p>
          <w:p w:rsidR="00684537" w:rsidRPr="006707EB" w:rsidRDefault="00684537">
            <w:pPr>
              <w:rPr>
                <w:rFonts w:ascii="Times New Roman" w:hAnsi="Times New Roman"/>
                <w:sz w:val="24"/>
                <w:szCs w:val="24"/>
              </w:rPr>
            </w:pPr>
            <w:r w:rsidRPr="006707EB">
              <w:rPr>
                <w:rFonts w:ascii="Times New Roman" w:hAnsi="Times New Roman"/>
                <w:sz w:val="24"/>
                <w:szCs w:val="24"/>
              </w:rPr>
              <w:t>Interactive participation of all concerned members in the sessions</w:t>
            </w: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 </w:t>
            </w:r>
          </w:p>
          <w:p w:rsidR="00684537" w:rsidRPr="006707EB" w:rsidRDefault="00684537">
            <w:pPr>
              <w:rPr>
                <w:rFonts w:ascii="Times New Roman" w:hAnsi="Times New Roman"/>
                <w:sz w:val="24"/>
                <w:szCs w:val="24"/>
              </w:rPr>
            </w:pPr>
            <w:r w:rsidRPr="006707EB">
              <w:rPr>
                <w:rFonts w:ascii="Times New Roman" w:hAnsi="Times New Roman"/>
                <w:sz w:val="24"/>
                <w:szCs w:val="24"/>
              </w:rPr>
              <w:t>Key elements shared  on specific issues discussed in the sessions</w:t>
            </w:r>
          </w:p>
          <w:p w:rsidR="00684537" w:rsidRPr="006707EB" w:rsidRDefault="00684537">
            <w:pPr>
              <w:pStyle w:val="DefaultText"/>
              <w:autoSpaceDE/>
              <w:adjustRightInd/>
              <w:rPr>
                <w:lang w:val="en-US"/>
              </w:rPr>
            </w:pPr>
          </w:p>
          <w:p w:rsidR="00684537" w:rsidRPr="006707EB" w:rsidRDefault="00684537">
            <w:pPr>
              <w:pStyle w:val="DefaultText"/>
              <w:autoSpaceDE/>
              <w:adjustRightInd/>
              <w:rPr>
                <w:lang w:val="en-US"/>
              </w:rPr>
            </w:pPr>
            <w:r w:rsidRPr="006707EB">
              <w:rPr>
                <w:lang w:val="en-US"/>
              </w:rPr>
              <w:t>Key elements extracted from the outcome of the workshops.</w:t>
            </w:r>
          </w:p>
          <w:p w:rsidR="00684537" w:rsidRPr="006707EB" w:rsidRDefault="00684537">
            <w:pPr>
              <w:pStyle w:val="DefaultText"/>
              <w:autoSpaceDE/>
              <w:adjustRightInd/>
              <w:rPr>
                <w:lang w:val="en-US"/>
              </w:rPr>
            </w:pPr>
          </w:p>
          <w:p w:rsidR="00684537" w:rsidRPr="006707EB" w:rsidRDefault="00684537">
            <w:pPr>
              <w:rPr>
                <w:rFonts w:ascii="Times New Roman" w:hAnsi="Times New Roman"/>
                <w:sz w:val="24"/>
                <w:szCs w:val="24"/>
              </w:rPr>
            </w:pPr>
            <w:r w:rsidRPr="006707EB">
              <w:rPr>
                <w:rFonts w:ascii="Times New Roman" w:hAnsi="Times New Roman"/>
                <w:sz w:val="24"/>
                <w:szCs w:val="24"/>
              </w:rPr>
              <w:t>Reinforced partnership with other involved stakeholders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Participants actively involved in the workshops and discussions.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ERNA Secretariat for the three years mandate elected</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lang w:val="en-GB"/>
              </w:rPr>
            </w:pPr>
            <w:r w:rsidRPr="006707EB">
              <w:rPr>
                <w:rFonts w:ascii="Times New Roman" w:hAnsi="Times New Roman"/>
                <w:sz w:val="24"/>
                <w:szCs w:val="24"/>
                <w:lang w:val="en-GB"/>
              </w:rPr>
              <w:t xml:space="preserve">Rate of participants who filled the </w:t>
            </w:r>
            <w:r w:rsidRPr="006707EB">
              <w:rPr>
                <w:rFonts w:ascii="Times New Roman" w:hAnsi="Times New Roman"/>
                <w:sz w:val="24"/>
                <w:szCs w:val="24"/>
                <w:lang w:val="en-GB"/>
              </w:rPr>
              <w:lastRenderedPageBreak/>
              <w:t>evaluation questionnaire</w:t>
            </w: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rPr>
            </w:pPr>
            <w:r w:rsidRPr="006707EB">
              <w:rPr>
                <w:rFonts w:ascii="Times New Roman" w:hAnsi="Times New Roman"/>
                <w:sz w:val="24"/>
                <w:szCs w:val="24"/>
              </w:rPr>
              <w:t>Full Report published over the ERNA website</w:t>
            </w:r>
          </w:p>
          <w:p w:rsidR="00684537" w:rsidRPr="006707EB" w:rsidRDefault="00684537">
            <w:pPr>
              <w:rPr>
                <w:rFonts w:ascii="Times New Roman" w:hAnsi="Times New Roman"/>
                <w:sz w:val="24"/>
                <w:szCs w:val="24"/>
                <w:lang w:val="en-GB"/>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pStyle w:val="a3"/>
              <w:tabs>
                <w:tab w:val="left" w:pos="708"/>
              </w:tabs>
              <w:rPr>
                <w:sz w:val="24"/>
                <w:lang w:val="en-GB"/>
              </w:rPr>
            </w:pPr>
            <w:r w:rsidRPr="006707EB">
              <w:rPr>
                <w:sz w:val="24"/>
                <w:lang w:val="en-GB"/>
              </w:rPr>
              <w:lastRenderedPageBreak/>
              <w:t>3.382,05</w:t>
            </w:r>
          </w:p>
          <w:p w:rsidR="00684537" w:rsidRPr="006707EB" w:rsidRDefault="00684537" w:rsidP="00D42BF5">
            <w:pPr>
              <w:rPr>
                <w:rFonts w:ascii="Times New Roman" w:hAnsi="Times New Roman"/>
                <w:sz w:val="24"/>
                <w:szCs w:val="24"/>
                <w:lang w:val="en-GB"/>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rsidP="00D42BF5">
            <w:pPr>
              <w:rPr>
                <w:rFonts w:ascii="Times New Roman" w:hAnsi="Times New Roman"/>
                <w:sz w:val="24"/>
                <w:szCs w:val="24"/>
              </w:rPr>
            </w:pPr>
            <w:r w:rsidRPr="006707EB">
              <w:rPr>
                <w:rFonts w:ascii="Times New Roman" w:hAnsi="Times New Roman"/>
                <w:sz w:val="24"/>
                <w:szCs w:val="24"/>
              </w:rPr>
              <w:t>27,175</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  35.000,00</w:t>
            </w:r>
          </w:p>
          <w:p w:rsidR="00684537" w:rsidRPr="006707EB" w:rsidRDefault="00684537">
            <w:pPr>
              <w:rPr>
                <w:rFonts w:ascii="Times New Roman" w:hAnsi="Times New Roman"/>
                <w:sz w:val="24"/>
                <w:szCs w:val="24"/>
              </w:rPr>
            </w:pPr>
            <w:r>
              <w:rPr>
                <w:rFonts w:ascii="Times New Roman" w:hAnsi="Times New Roman"/>
                <w:sz w:val="24"/>
                <w:szCs w:val="24"/>
              </w:rPr>
              <w:t>Full a</w:t>
            </w:r>
            <w:r w:rsidRPr="006707EB">
              <w:rPr>
                <w:rFonts w:ascii="Times New Roman" w:hAnsi="Times New Roman"/>
                <w:sz w:val="24"/>
                <w:szCs w:val="24"/>
              </w:rPr>
              <w:t>ccommodation and travel costs for ERNA GM supported NSs and guests, translation,  rent of meeting premises, stationar</w:t>
            </w:r>
            <w:r>
              <w:rPr>
                <w:rFonts w:ascii="Times New Roman" w:hAnsi="Times New Roman"/>
                <w:sz w:val="24"/>
                <w:szCs w:val="24"/>
              </w:rPr>
              <w:t xml:space="preserve">y and printing, support for </w:t>
            </w:r>
            <w:r w:rsidRPr="006707EB">
              <w:rPr>
                <w:rFonts w:ascii="Times New Roman" w:hAnsi="Times New Roman"/>
                <w:sz w:val="24"/>
                <w:szCs w:val="24"/>
              </w:rPr>
              <w:t>fuel expenses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iCs/>
                <w:sz w:val="24"/>
                <w:szCs w:val="24"/>
              </w:rPr>
              <w:t xml:space="preserve">Travel of the elected President and Vice-President covered by </w:t>
            </w:r>
            <w:r>
              <w:rPr>
                <w:rFonts w:ascii="Times New Roman" w:hAnsi="Times New Roman"/>
                <w:iCs/>
                <w:sz w:val="24"/>
                <w:szCs w:val="24"/>
              </w:rPr>
              <w:t xml:space="preserve">their </w:t>
            </w:r>
            <w:r w:rsidRPr="006707EB">
              <w:rPr>
                <w:rFonts w:ascii="Times New Roman" w:hAnsi="Times New Roman"/>
                <w:iCs/>
                <w:sz w:val="24"/>
                <w:szCs w:val="24"/>
              </w:rPr>
              <w:t xml:space="preserve">respective </w:t>
            </w:r>
            <w:r w:rsidRPr="006707EB">
              <w:rPr>
                <w:rFonts w:ascii="Times New Roman" w:hAnsi="Times New Roman"/>
                <w:iCs/>
                <w:sz w:val="24"/>
                <w:szCs w:val="24"/>
              </w:rPr>
              <w:lastRenderedPageBreak/>
              <w:t>NS</w:t>
            </w:r>
            <w:r>
              <w:rPr>
                <w:rFonts w:ascii="Times New Roman" w:hAnsi="Times New Roman"/>
                <w:iCs/>
                <w:sz w:val="24"/>
                <w:szCs w:val="24"/>
              </w:rPr>
              <w:t>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Cs/>
                <w:sz w:val="24"/>
                <w:szCs w:val="24"/>
              </w:rPr>
            </w:pP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lastRenderedPageBreak/>
              <w:t>4.442,95</w:t>
            </w:r>
          </w:p>
        </w:tc>
        <w:tc>
          <w:tcPr>
            <w:tcW w:w="3358" w:type="dxa"/>
            <w:gridSpan w:val="4"/>
            <w:tcBorders>
              <w:top w:val="single" w:sz="6" w:space="0" w:color="auto"/>
              <w:left w:val="single" w:sz="4" w:space="0" w:color="auto"/>
              <w:bottom w:val="single" w:sz="6" w:space="0" w:color="auto"/>
              <w:right w:val="single" w:sz="36" w:space="0" w:color="595959"/>
            </w:tcBorders>
          </w:tcPr>
          <w:p w:rsidR="00684537" w:rsidRPr="00E20542" w:rsidRDefault="00684537" w:rsidP="00DE3909">
            <w:pPr>
              <w:rPr>
                <w:rFonts w:ascii="Times New Roman" w:hAnsi="Times New Roman"/>
                <w:sz w:val="24"/>
                <w:szCs w:val="24"/>
              </w:rPr>
            </w:pPr>
            <w:r w:rsidRPr="00E20542">
              <w:rPr>
                <w:rFonts w:ascii="Times New Roman" w:hAnsi="Times New Roman"/>
                <w:bCs/>
                <w:iCs/>
                <w:sz w:val="24"/>
                <w:szCs w:val="24"/>
              </w:rPr>
              <w:t>-17</w:t>
            </w:r>
            <w:r w:rsidRPr="00E20542">
              <w:rPr>
                <w:rFonts w:ascii="Times New Roman" w:hAnsi="Times New Roman"/>
                <w:bCs/>
                <w:iCs/>
                <w:sz w:val="24"/>
                <w:szCs w:val="24"/>
                <w:vertAlign w:val="superscript"/>
              </w:rPr>
              <w:t>th</w:t>
            </w:r>
            <w:r w:rsidRPr="00E20542">
              <w:rPr>
                <w:rFonts w:ascii="Times New Roman" w:hAnsi="Times New Roman"/>
                <w:bCs/>
                <w:iCs/>
                <w:sz w:val="24"/>
                <w:szCs w:val="24"/>
              </w:rPr>
              <w:t xml:space="preserve"> ERNA GM “Vulnerable migrants’ access to HIV and TB services”: HIV and TB” organized.  </w:t>
            </w:r>
          </w:p>
          <w:p w:rsidR="00684537" w:rsidRPr="00E20542" w:rsidRDefault="00684537" w:rsidP="00DE3909">
            <w:pPr>
              <w:rPr>
                <w:rFonts w:ascii="Times New Roman" w:hAnsi="Times New Roman"/>
                <w:sz w:val="24"/>
                <w:szCs w:val="24"/>
              </w:rPr>
            </w:pPr>
            <w:r w:rsidRPr="00E20542">
              <w:rPr>
                <w:rFonts w:ascii="Times New Roman" w:hAnsi="Times New Roman"/>
                <w:bCs/>
                <w:iCs/>
                <w:sz w:val="24"/>
                <w:szCs w:val="24"/>
              </w:rPr>
              <w:t>-21 RCRC National Societies, 11 partner organizations and IFRC representatives participated  in the 17</w:t>
            </w:r>
            <w:r w:rsidRPr="00E20542">
              <w:rPr>
                <w:rFonts w:ascii="Times New Roman" w:hAnsi="Times New Roman"/>
                <w:bCs/>
                <w:iCs/>
                <w:sz w:val="24"/>
                <w:szCs w:val="24"/>
                <w:vertAlign w:val="superscript"/>
              </w:rPr>
              <w:t>th</w:t>
            </w:r>
            <w:r w:rsidRPr="00E20542">
              <w:rPr>
                <w:rFonts w:ascii="Times New Roman" w:hAnsi="Times New Roman"/>
                <w:bCs/>
                <w:iCs/>
                <w:sz w:val="24"/>
                <w:szCs w:val="24"/>
              </w:rPr>
              <w:t xml:space="preserve"> ERNA General Meeting (70 participants: 55 representatives of NSs and partner organizations, 6 volunteers, 9 BRCS supporting staff members) </w:t>
            </w:r>
          </w:p>
          <w:p w:rsidR="00684537" w:rsidRPr="00E20542" w:rsidRDefault="00684537" w:rsidP="00DE3909">
            <w:pPr>
              <w:rPr>
                <w:rFonts w:ascii="Times New Roman" w:hAnsi="Times New Roman"/>
                <w:sz w:val="24"/>
                <w:szCs w:val="24"/>
              </w:rPr>
            </w:pPr>
            <w:r w:rsidRPr="00E20542">
              <w:rPr>
                <w:rFonts w:ascii="Times New Roman" w:hAnsi="Times New Roman"/>
                <w:bCs/>
                <w:iCs/>
                <w:sz w:val="24"/>
                <w:szCs w:val="24"/>
              </w:rPr>
              <w:t xml:space="preserve">-Best practices included in Agenda for sharing among  member National Societies </w:t>
            </w:r>
          </w:p>
          <w:p w:rsidR="00684537" w:rsidRPr="00E20542" w:rsidRDefault="00684537" w:rsidP="00DE3909">
            <w:pPr>
              <w:rPr>
                <w:rFonts w:ascii="Times New Roman" w:hAnsi="Times New Roman"/>
                <w:sz w:val="24"/>
                <w:szCs w:val="24"/>
              </w:rPr>
            </w:pPr>
            <w:r w:rsidRPr="00E20542">
              <w:rPr>
                <w:rFonts w:ascii="Times New Roman" w:hAnsi="Times New Roman"/>
                <w:bCs/>
                <w:iCs/>
                <w:sz w:val="24"/>
                <w:szCs w:val="24"/>
              </w:rPr>
              <w:t>-</w:t>
            </w:r>
            <w:r w:rsidRPr="00E20542">
              <w:rPr>
                <w:rFonts w:ascii="Times New Roman" w:hAnsi="Times New Roman"/>
                <w:bCs/>
                <w:iCs/>
                <w:sz w:val="24"/>
                <w:szCs w:val="24"/>
                <w:lang w:val="en-GB"/>
              </w:rPr>
              <w:t xml:space="preserve">Workshops with interactive methods of work held for wide use during the meeting </w:t>
            </w:r>
          </w:p>
          <w:p w:rsidR="00684537" w:rsidRPr="00E20542" w:rsidRDefault="00684537" w:rsidP="00DE3909">
            <w:pPr>
              <w:rPr>
                <w:rFonts w:ascii="Times New Roman" w:hAnsi="Times New Roman"/>
                <w:sz w:val="24"/>
                <w:szCs w:val="24"/>
              </w:rPr>
            </w:pPr>
            <w:r w:rsidRPr="00E20542">
              <w:rPr>
                <w:rFonts w:ascii="Times New Roman" w:hAnsi="Times New Roman"/>
                <w:bCs/>
                <w:iCs/>
                <w:sz w:val="24"/>
                <w:szCs w:val="24"/>
              </w:rPr>
              <w:t>-Active participation of ERNA partners during the meeting provided</w:t>
            </w:r>
          </w:p>
          <w:p w:rsidR="00684537" w:rsidRPr="00E20542" w:rsidRDefault="00684537" w:rsidP="00DE3909">
            <w:pPr>
              <w:rPr>
                <w:rFonts w:ascii="Times New Roman" w:hAnsi="Times New Roman"/>
                <w:sz w:val="24"/>
                <w:szCs w:val="24"/>
              </w:rPr>
            </w:pPr>
            <w:r w:rsidRPr="00E20542">
              <w:rPr>
                <w:rFonts w:ascii="Times New Roman" w:hAnsi="Times New Roman"/>
                <w:bCs/>
                <w:iCs/>
                <w:sz w:val="24"/>
                <w:szCs w:val="24"/>
              </w:rPr>
              <w:t>-Organization of the Board election process carried on.</w:t>
            </w:r>
          </w:p>
          <w:p w:rsidR="00684537" w:rsidRPr="00E20542" w:rsidRDefault="00684537" w:rsidP="00DE3909">
            <w:pPr>
              <w:rPr>
                <w:rFonts w:ascii="Times New Roman" w:hAnsi="Times New Roman"/>
                <w:bCs/>
                <w:iCs/>
                <w:sz w:val="24"/>
                <w:szCs w:val="24"/>
              </w:rPr>
            </w:pPr>
            <w:r w:rsidRPr="00E20542">
              <w:rPr>
                <w:rFonts w:ascii="Times New Roman" w:hAnsi="Times New Roman"/>
                <w:bCs/>
                <w:iCs/>
                <w:sz w:val="24"/>
                <w:szCs w:val="24"/>
              </w:rPr>
              <w:t>-ERNA President and Vice-president elected</w:t>
            </w:r>
          </w:p>
          <w:p w:rsidR="00684537" w:rsidRPr="00E20542" w:rsidRDefault="00684537" w:rsidP="00226174">
            <w:pPr>
              <w:rPr>
                <w:rFonts w:ascii="Times New Roman" w:hAnsi="Times New Roman"/>
                <w:sz w:val="24"/>
                <w:szCs w:val="24"/>
                <w:lang w:val="en-GB"/>
              </w:rPr>
            </w:pPr>
            <w:r w:rsidRPr="00E20542">
              <w:rPr>
                <w:rFonts w:ascii="Times New Roman" w:hAnsi="Times New Roman"/>
                <w:sz w:val="24"/>
                <w:szCs w:val="24"/>
                <w:lang w:val="en-GB"/>
              </w:rPr>
              <w:t xml:space="preserve">-  29 out of  44 representatives of NSs and RC/RC partner organizations filled out the evaluation questionnaire </w:t>
            </w:r>
          </w:p>
          <w:p w:rsidR="00684537" w:rsidRPr="00E20542" w:rsidRDefault="00684537" w:rsidP="00DE3909">
            <w:pPr>
              <w:rPr>
                <w:rFonts w:ascii="Times New Roman" w:hAnsi="Times New Roman"/>
                <w:bCs/>
                <w:iCs/>
                <w:sz w:val="24"/>
                <w:szCs w:val="24"/>
                <w:lang w:val="en-GB"/>
              </w:rPr>
            </w:pPr>
          </w:p>
          <w:p w:rsidR="00684537" w:rsidRPr="00E20542" w:rsidRDefault="00684537" w:rsidP="00DE3909">
            <w:pPr>
              <w:rPr>
                <w:rFonts w:ascii="Times New Roman" w:hAnsi="Times New Roman"/>
                <w:sz w:val="24"/>
                <w:szCs w:val="24"/>
                <w:u w:val="single"/>
              </w:rPr>
            </w:pPr>
            <w:r w:rsidRPr="00E20542">
              <w:rPr>
                <w:rFonts w:ascii="Times New Roman" w:hAnsi="Times New Roman"/>
                <w:bCs/>
                <w:iCs/>
                <w:sz w:val="24"/>
                <w:szCs w:val="24"/>
              </w:rPr>
              <w:lastRenderedPageBreak/>
              <w:t xml:space="preserve"> </w:t>
            </w:r>
            <w:r w:rsidRPr="00E20542">
              <w:rPr>
                <w:rFonts w:ascii="Times New Roman" w:hAnsi="Times New Roman"/>
                <w:bCs/>
                <w:iCs/>
                <w:sz w:val="24"/>
                <w:szCs w:val="24"/>
                <w:u w:val="single"/>
              </w:rPr>
              <w:t>Output is fully reached</w:t>
            </w:r>
          </w:p>
          <w:p w:rsidR="00684537" w:rsidRPr="00E20542" w:rsidRDefault="00684537">
            <w:pPr>
              <w:rPr>
                <w:rFonts w:ascii="Times New Roman" w:hAnsi="Times New Roman"/>
                <w:iCs/>
                <w:sz w:val="24"/>
                <w:szCs w:val="24"/>
              </w:rPr>
            </w:pPr>
          </w:p>
        </w:tc>
      </w:tr>
      <w:tr w:rsidR="00684537" w:rsidRPr="006707EB" w:rsidTr="00251FE8">
        <w:tblPrEx>
          <w:jc w:val="center"/>
          <w:tblLook w:val="01E0"/>
        </w:tblPrEx>
        <w:trPr>
          <w:gridAfter w:val="2"/>
          <w:wAfter w:w="32"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sz w:val="24"/>
                <w:szCs w:val="24"/>
                <w:lang w:val="en-GB"/>
              </w:rPr>
            </w:pPr>
            <w:r w:rsidRPr="006707EB">
              <w:rPr>
                <w:rFonts w:ascii="Times New Roman" w:hAnsi="Times New Roman"/>
                <w:b/>
                <w:bCs/>
                <w:sz w:val="24"/>
                <w:szCs w:val="24"/>
              </w:rPr>
              <w:lastRenderedPageBreak/>
              <w:t xml:space="preserve">[Output 1.6] -  </w:t>
            </w:r>
            <w:r w:rsidRPr="006707EB">
              <w:rPr>
                <w:rFonts w:ascii="Times New Roman" w:hAnsi="Times New Roman"/>
                <w:bCs/>
                <w:sz w:val="24"/>
                <w:szCs w:val="24"/>
              </w:rPr>
              <w:t xml:space="preserve">Verification </w:t>
            </w:r>
            <w:r w:rsidRPr="006707EB">
              <w:rPr>
                <w:rFonts w:ascii="Times New Roman" w:hAnsi="Times New Roman"/>
                <w:sz w:val="24"/>
                <w:szCs w:val="24"/>
                <w:lang w:val="en-GB"/>
              </w:rPr>
              <w:t xml:space="preserve"> and accountability of the ERNA member key contact person as adherence to the requirements in the ToR to Member NSs on their Key tasks and responsibilities (Annex 2 of the ToR adopted by the GM on 2010 in Minsk)</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pStyle w:val="DefaultText"/>
              <w:autoSpaceDE/>
              <w:adjustRightInd/>
            </w:pPr>
            <w:r w:rsidRPr="006707EB">
              <w:t>Contact with each Member NS to constantly up-date their contact person</w:t>
            </w:r>
          </w:p>
          <w:p w:rsidR="00684537" w:rsidRPr="006707EB" w:rsidRDefault="00684537">
            <w:pPr>
              <w:pStyle w:val="DefaultText"/>
              <w:autoSpaceDE/>
              <w:adjustRightInd/>
            </w:pPr>
          </w:p>
          <w:p w:rsidR="00684537" w:rsidRPr="006707EB" w:rsidRDefault="00684537">
            <w:pPr>
              <w:pStyle w:val="DefaultText"/>
              <w:autoSpaceDE/>
              <w:adjustRightInd/>
            </w:pPr>
            <w:r w:rsidRPr="006707EB">
              <w:t xml:space="preserve">Share relevant information with key contact people  </w:t>
            </w:r>
          </w:p>
          <w:p w:rsidR="00684537" w:rsidRPr="006707EB" w:rsidRDefault="00684537">
            <w:pPr>
              <w:pStyle w:val="DefaultText"/>
              <w:autoSpaceDE/>
              <w:adjustRightInd/>
            </w:pPr>
          </w:p>
          <w:p w:rsidR="00684537" w:rsidRPr="006707EB" w:rsidRDefault="00684537">
            <w:pPr>
              <w:pStyle w:val="DefaultText"/>
              <w:autoSpaceDE/>
              <w:adjustRightInd/>
            </w:pPr>
            <w:r w:rsidRPr="006707EB">
              <w:t>Permanent consultation over relevant themes done electronically</w:t>
            </w:r>
          </w:p>
          <w:p w:rsidR="00684537" w:rsidRPr="006707EB" w:rsidRDefault="00684537">
            <w:pPr>
              <w:pStyle w:val="DefaultText"/>
              <w:autoSpaceDE/>
              <w:adjustRightInd/>
            </w:pPr>
          </w:p>
          <w:p w:rsidR="00684537" w:rsidRPr="006707EB" w:rsidRDefault="00684537" w:rsidP="003537C9">
            <w:pPr>
              <w:pStyle w:val="DefaultText"/>
              <w:autoSpaceDE/>
              <w:adjustRightInd/>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lang w:val="en-GB"/>
              </w:rPr>
            </w:pPr>
            <w:r w:rsidRPr="006707EB">
              <w:rPr>
                <w:rFonts w:ascii="Times New Roman" w:hAnsi="Times New Roman"/>
                <w:sz w:val="24"/>
                <w:szCs w:val="24"/>
                <w:lang w:val="en-GB"/>
              </w:rPr>
              <w:t xml:space="preserve">Key ERNA Member NSs contact list constantly up-date </w:t>
            </w: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lang w:val="en-GB"/>
              </w:rPr>
            </w:pPr>
            <w:r w:rsidRPr="006707EB">
              <w:rPr>
                <w:rFonts w:ascii="Times New Roman" w:hAnsi="Times New Roman"/>
                <w:sz w:val="24"/>
                <w:szCs w:val="24"/>
                <w:lang w:val="en-GB"/>
              </w:rPr>
              <w:t>Number of positive feed-backs received from key contact persons regarding NSs actions, plans relevant to ERNA mission such as PoA, Strategy 2012-2013, revised ToR, etc.</w:t>
            </w: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lang w:val="en-GB"/>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pStyle w:val="a3"/>
              <w:tabs>
                <w:tab w:val="left" w:pos="708"/>
              </w:tabs>
              <w:rPr>
                <w:sz w:val="24"/>
                <w:lang w:val="en-GB"/>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p>
        </w:tc>
        <w:tc>
          <w:tcPr>
            <w:tcW w:w="3358" w:type="dxa"/>
            <w:gridSpan w:val="4"/>
            <w:tcBorders>
              <w:top w:val="single" w:sz="6" w:space="0" w:color="auto"/>
              <w:left w:val="single" w:sz="4" w:space="0" w:color="auto"/>
              <w:bottom w:val="single" w:sz="6" w:space="0" w:color="auto"/>
              <w:right w:val="single" w:sz="36" w:space="0" w:color="595959"/>
            </w:tcBorders>
          </w:tcPr>
          <w:p w:rsidR="00684537" w:rsidRPr="006707EB" w:rsidRDefault="00684537" w:rsidP="00DE3909">
            <w:pPr>
              <w:rPr>
                <w:rFonts w:ascii="Times New Roman" w:hAnsi="Times New Roman"/>
                <w:sz w:val="24"/>
                <w:szCs w:val="24"/>
              </w:rPr>
            </w:pPr>
            <w:r w:rsidRPr="006707EB">
              <w:rPr>
                <w:rFonts w:ascii="Times New Roman" w:hAnsi="Times New Roman"/>
                <w:bCs/>
                <w:iCs/>
                <w:sz w:val="24"/>
                <w:szCs w:val="24"/>
                <w:lang w:val="en-GB"/>
              </w:rPr>
              <w:t>-</w:t>
            </w:r>
            <w:r w:rsidRPr="006707EB">
              <w:rPr>
                <w:rFonts w:ascii="Times New Roman" w:hAnsi="Times New Roman"/>
                <w:bCs/>
                <w:iCs/>
                <w:sz w:val="24"/>
                <w:szCs w:val="24"/>
              </w:rPr>
              <w:t xml:space="preserve">Contact information concerning all the ERNA member  NSs, IFRC Geneva, IFRC EZ, IFRC Regional Representations, ERNA partners updated regularly within a year </w:t>
            </w:r>
          </w:p>
          <w:p w:rsidR="00684537" w:rsidRDefault="00684537" w:rsidP="00DE3909">
            <w:pPr>
              <w:rPr>
                <w:rFonts w:ascii="Times New Roman" w:hAnsi="Times New Roman"/>
                <w:bCs/>
                <w:iCs/>
                <w:sz w:val="24"/>
                <w:szCs w:val="24"/>
              </w:rPr>
            </w:pPr>
            <w:r w:rsidRPr="006707EB">
              <w:rPr>
                <w:rFonts w:ascii="Times New Roman" w:hAnsi="Times New Roman"/>
                <w:bCs/>
                <w:iCs/>
                <w:sz w:val="24"/>
                <w:szCs w:val="24"/>
              </w:rPr>
              <w:t xml:space="preserve">-All Internet possibilities used actively for distribution materials and sharing  information by the ERNA Secretariat </w:t>
            </w:r>
          </w:p>
          <w:p w:rsidR="00684537" w:rsidRDefault="00684537" w:rsidP="00DE3909">
            <w:pPr>
              <w:rPr>
                <w:rFonts w:ascii="Times New Roman" w:hAnsi="Times New Roman"/>
                <w:bCs/>
                <w:iCs/>
                <w:sz w:val="24"/>
                <w:szCs w:val="24"/>
              </w:rPr>
            </w:pPr>
          </w:p>
          <w:p w:rsidR="00684537" w:rsidRPr="006707EB" w:rsidRDefault="00684537" w:rsidP="00DE3909">
            <w:pPr>
              <w:rPr>
                <w:rFonts w:ascii="Times New Roman" w:hAnsi="Times New Roman"/>
                <w:bCs/>
                <w:iCs/>
                <w:sz w:val="24"/>
                <w:szCs w:val="24"/>
              </w:rPr>
            </w:pPr>
            <w:r w:rsidRPr="00E20542">
              <w:rPr>
                <w:rFonts w:ascii="Times New Roman" w:hAnsi="Times New Roman"/>
                <w:bCs/>
                <w:iCs/>
                <w:sz w:val="24"/>
                <w:szCs w:val="24"/>
              </w:rPr>
              <w:t>12 ERNA contact persons sent their feedback to update “NSs activities” section on the ERNA website. Contact persons from NSs of Serbia, Kazakhstan, Kyrgyzstan, Croatia, Belarus, Montenegro, Bosnia and Herzegovina, Moldova, Latvia updated their NS contacts and activities. Swedish, Danish and Spanish RCs informed that their NSs do not implement any HIV/TB related projects.</w:t>
            </w:r>
            <w:r>
              <w:rPr>
                <w:rFonts w:ascii="Times New Roman" w:hAnsi="Times New Roman"/>
                <w:bCs/>
                <w:iCs/>
                <w:sz w:val="24"/>
                <w:szCs w:val="24"/>
              </w:rPr>
              <w:t xml:space="preserve">  </w:t>
            </w:r>
          </w:p>
          <w:p w:rsidR="00684537" w:rsidRPr="006707EB" w:rsidRDefault="00684537" w:rsidP="00DE3909">
            <w:pPr>
              <w:rPr>
                <w:rFonts w:ascii="Times New Roman" w:hAnsi="Times New Roman"/>
                <w:bCs/>
                <w:iCs/>
                <w:sz w:val="24"/>
                <w:szCs w:val="24"/>
              </w:rPr>
            </w:pPr>
          </w:p>
          <w:p w:rsidR="00684537" w:rsidRPr="006707EB" w:rsidRDefault="00684537" w:rsidP="00DE3909">
            <w:pPr>
              <w:rPr>
                <w:rFonts w:ascii="Times New Roman" w:hAnsi="Times New Roman"/>
                <w:iCs/>
                <w:sz w:val="24"/>
                <w:szCs w:val="24"/>
              </w:rPr>
            </w:pPr>
            <w:r w:rsidRPr="006707EB">
              <w:rPr>
                <w:rFonts w:ascii="Times New Roman" w:hAnsi="Times New Roman"/>
                <w:bCs/>
                <w:iCs/>
                <w:sz w:val="24"/>
                <w:szCs w:val="24"/>
                <w:u w:val="single"/>
              </w:rPr>
              <w:t>Output is fully reached</w:t>
            </w:r>
          </w:p>
        </w:tc>
      </w:tr>
      <w:tr w:rsidR="00684537" w:rsidRPr="006707EB" w:rsidTr="00E75BBF">
        <w:tblPrEx>
          <w:jc w:val="center"/>
          <w:tblLook w:val="01E0"/>
        </w:tblPrEx>
        <w:trPr>
          <w:gridAfter w:val="3"/>
          <w:wAfter w:w="40" w:type="dxa"/>
          <w:trHeight w:val="1272"/>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Cs/>
                <w:sz w:val="24"/>
                <w:szCs w:val="24"/>
              </w:rPr>
            </w:pPr>
            <w:r w:rsidRPr="006707EB">
              <w:rPr>
                <w:rFonts w:ascii="Times New Roman" w:hAnsi="Times New Roman"/>
                <w:b/>
                <w:bCs/>
                <w:sz w:val="24"/>
                <w:szCs w:val="24"/>
              </w:rPr>
              <w:t xml:space="preserve">[Output 1.7] </w:t>
            </w:r>
            <w:r w:rsidRPr="006707EB">
              <w:rPr>
                <w:rFonts w:ascii="Times New Roman" w:hAnsi="Times New Roman"/>
                <w:bCs/>
                <w:sz w:val="24"/>
                <w:szCs w:val="24"/>
              </w:rPr>
              <w:t xml:space="preserve">– </w:t>
            </w:r>
          </w:p>
          <w:p w:rsidR="00684537" w:rsidRPr="006707EB" w:rsidRDefault="00684537">
            <w:pPr>
              <w:rPr>
                <w:rFonts w:ascii="Times New Roman" w:hAnsi="Times New Roman"/>
                <w:bCs/>
                <w:sz w:val="24"/>
                <w:szCs w:val="24"/>
              </w:rPr>
            </w:pPr>
            <w:r w:rsidRPr="006707EB">
              <w:rPr>
                <w:rFonts w:ascii="Times New Roman" w:hAnsi="Times New Roman"/>
                <w:bCs/>
                <w:sz w:val="24"/>
                <w:szCs w:val="24"/>
              </w:rPr>
              <w:t xml:space="preserve">Exchange of experience and information </w:t>
            </w:r>
            <w:r w:rsidRPr="006707EB">
              <w:rPr>
                <w:rFonts w:ascii="Times New Roman" w:hAnsi="Times New Roman"/>
                <w:bCs/>
                <w:sz w:val="24"/>
                <w:szCs w:val="24"/>
              </w:rPr>
              <w:lastRenderedPageBreak/>
              <w:t xml:space="preserve">sharing through the ERNA Board meeting </w:t>
            </w: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 xml:space="preserve">The ERNA Board welcomes a new ERNA Secretariat which accepts mandate from the previous one for the next three </w:t>
            </w:r>
            <w:r w:rsidRPr="006707EB">
              <w:rPr>
                <w:rFonts w:ascii="Times New Roman" w:hAnsi="Times New Roman"/>
                <w:sz w:val="24"/>
                <w:szCs w:val="24"/>
              </w:rPr>
              <w:lastRenderedPageBreak/>
              <w:t>years</w:t>
            </w:r>
          </w:p>
          <w:p w:rsidR="00684537" w:rsidRPr="006707EB" w:rsidRDefault="00684537">
            <w:pPr>
              <w:pStyle w:val="a3"/>
              <w:tabs>
                <w:tab w:val="left" w:pos="708"/>
              </w:tabs>
              <w:rPr>
                <w:sz w:val="24"/>
                <w:lang w:val="en-GB"/>
              </w:rPr>
            </w:pPr>
          </w:p>
          <w:p w:rsidR="00684537" w:rsidRPr="006707EB" w:rsidRDefault="00684537">
            <w:pPr>
              <w:pStyle w:val="a3"/>
              <w:tabs>
                <w:tab w:val="left" w:pos="708"/>
              </w:tabs>
              <w:rPr>
                <w:sz w:val="24"/>
                <w:lang w:val="en-GB"/>
              </w:rPr>
            </w:pPr>
            <w:r w:rsidRPr="006707EB">
              <w:rPr>
                <w:sz w:val="24"/>
                <w:lang w:val="en-GB"/>
              </w:rPr>
              <w:t xml:space="preserve">- Adopting the previous ERNA Board meeting minutes </w:t>
            </w:r>
          </w:p>
          <w:p w:rsidR="00684537" w:rsidRPr="006707EB" w:rsidRDefault="00684537">
            <w:pPr>
              <w:rPr>
                <w:rFonts w:ascii="Times New Roman" w:hAnsi="Times New Roman"/>
                <w:sz w:val="24"/>
                <w:szCs w:val="24"/>
              </w:rPr>
            </w:pPr>
            <w:r w:rsidRPr="006707EB">
              <w:rPr>
                <w:rFonts w:ascii="Times New Roman" w:hAnsi="Times New Roman"/>
                <w:sz w:val="24"/>
                <w:szCs w:val="24"/>
              </w:rPr>
              <w:t>- Adopting the Report of the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General Meeting</w:t>
            </w:r>
          </w:p>
          <w:p w:rsidR="00684537" w:rsidRPr="006707EB" w:rsidRDefault="00684537">
            <w:pPr>
              <w:rPr>
                <w:rFonts w:ascii="Times New Roman" w:hAnsi="Times New Roman"/>
                <w:sz w:val="24"/>
                <w:szCs w:val="24"/>
              </w:rPr>
            </w:pPr>
            <w:r w:rsidRPr="006707EB">
              <w:rPr>
                <w:rFonts w:ascii="Times New Roman" w:hAnsi="Times New Roman"/>
                <w:sz w:val="24"/>
                <w:szCs w:val="24"/>
              </w:rPr>
              <w:t>- Discussing the Evaluation of of the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GM </w:t>
            </w:r>
          </w:p>
          <w:p w:rsidR="00684537" w:rsidRPr="006707EB" w:rsidRDefault="00684537">
            <w:pPr>
              <w:rPr>
                <w:rFonts w:ascii="Times New Roman" w:hAnsi="Times New Roman"/>
                <w:sz w:val="24"/>
                <w:szCs w:val="24"/>
              </w:rPr>
            </w:pPr>
            <w:r w:rsidRPr="006707EB">
              <w:rPr>
                <w:rFonts w:ascii="Times New Roman" w:hAnsi="Times New Roman"/>
                <w:sz w:val="24"/>
                <w:szCs w:val="24"/>
              </w:rPr>
              <w:t>- Discussing the Strategic Plan for ERNA 2014-2015</w:t>
            </w:r>
          </w:p>
          <w:p w:rsidR="00684537" w:rsidRPr="006707EB" w:rsidRDefault="00684537">
            <w:pPr>
              <w:rPr>
                <w:rFonts w:ascii="Times New Roman" w:hAnsi="Times New Roman"/>
                <w:sz w:val="24"/>
                <w:szCs w:val="24"/>
              </w:rPr>
            </w:pPr>
            <w:r w:rsidRPr="006707EB">
              <w:rPr>
                <w:rFonts w:ascii="Times New Roman" w:hAnsi="Times New Roman"/>
                <w:sz w:val="24"/>
                <w:szCs w:val="24"/>
              </w:rPr>
              <w:t>- Discussing the ERNA PoA 2014</w:t>
            </w:r>
          </w:p>
          <w:p w:rsidR="00684537" w:rsidRPr="006707EB" w:rsidRDefault="00684537">
            <w:pPr>
              <w:rPr>
                <w:rFonts w:ascii="Times New Roman" w:hAnsi="Times New Roman"/>
                <w:sz w:val="24"/>
                <w:szCs w:val="24"/>
              </w:rPr>
            </w:pPr>
            <w:r w:rsidRPr="006707EB">
              <w:rPr>
                <w:rFonts w:ascii="Times New Roman" w:hAnsi="Times New Roman"/>
                <w:sz w:val="24"/>
                <w:szCs w:val="24"/>
              </w:rPr>
              <w:t>- Discussing ERNA budget 2014</w:t>
            </w: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 Current ERNA budget 2013 </w:t>
            </w:r>
          </w:p>
          <w:p w:rsidR="00684537" w:rsidRPr="006707EB" w:rsidRDefault="00684537">
            <w:pPr>
              <w:rPr>
                <w:rFonts w:ascii="Times New Roman" w:hAnsi="Times New Roman"/>
                <w:sz w:val="24"/>
                <w:szCs w:val="24"/>
              </w:rPr>
            </w:pPr>
          </w:p>
          <w:p w:rsidR="00684537" w:rsidRPr="006707EB" w:rsidRDefault="00684537" w:rsidP="003537C9">
            <w:pPr>
              <w:pStyle w:val="a3"/>
              <w:rPr>
                <w:i/>
                <w:color w:val="C00000"/>
                <w:sz w:val="24"/>
                <w:u w:val="single"/>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Draft Report of the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General Meeting</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List of Board members </w:t>
            </w:r>
            <w:r w:rsidRPr="006707EB">
              <w:rPr>
                <w:rFonts w:ascii="Times New Roman" w:hAnsi="Times New Roman"/>
                <w:sz w:val="24"/>
                <w:szCs w:val="24"/>
              </w:rPr>
              <w:lastRenderedPageBreak/>
              <w:t>suggestions</w:t>
            </w:r>
          </w:p>
          <w:p w:rsidR="00684537" w:rsidRPr="006707EB" w:rsidRDefault="00684537">
            <w:pPr>
              <w:rPr>
                <w:rFonts w:ascii="Times New Roman" w:hAnsi="Times New Roman"/>
                <w:sz w:val="24"/>
                <w:szCs w:val="24"/>
              </w:rPr>
            </w:pPr>
          </w:p>
          <w:p w:rsidR="00684537" w:rsidRPr="006707EB" w:rsidRDefault="00684537">
            <w:pPr>
              <w:pStyle w:val="a3"/>
              <w:tabs>
                <w:tab w:val="left" w:pos="708"/>
              </w:tabs>
              <w:rPr>
                <w:sz w:val="24"/>
              </w:rPr>
            </w:pPr>
            <w:r w:rsidRPr="006707EB">
              <w:rPr>
                <w:sz w:val="24"/>
              </w:rPr>
              <w:t>ERNA Secretariat budget report</w:t>
            </w:r>
          </w:p>
          <w:p w:rsidR="00684537" w:rsidRPr="006707EB" w:rsidRDefault="00684537">
            <w:pPr>
              <w:pStyle w:val="a3"/>
              <w:tabs>
                <w:tab w:val="left" w:pos="708"/>
              </w:tabs>
              <w:rPr>
                <w:sz w:val="24"/>
              </w:rPr>
            </w:pPr>
          </w:p>
          <w:p w:rsidR="00684537" w:rsidRPr="006707EB" w:rsidRDefault="00684537">
            <w:pPr>
              <w:pStyle w:val="a3"/>
              <w:tabs>
                <w:tab w:val="left" w:pos="708"/>
              </w:tabs>
              <w:rPr>
                <w:sz w:val="24"/>
                <w:lang w:val="en-GB"/>
              </w:rPr>
            </w:pPr>
            <w:r w:rsidRPr="006707EB">
              <w:rPr>
                <w:sz w:val="24"/>
              </w:rPr>
              <w:t>ERNA PoA and budget for 2014</w:t>
            </w: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pPr>
              <w:pStyle w:val="a3"/>
              <w:tabs>
                <w:tab w:val="left" w:pos="708"/>
              </w:tabs>
              <w:rPr>
                <w:sz w:val="24"/>
                <w:lang w:val="en-GB"/>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rsidP="00DE3909">
            <w:pPr>
              <w:rPr>
                <w:rFonts w:ascii="Times New Roman" w:hAnsi="Times New Roman"/>
                <w:iCs/>
                <w:sz w:val="24"/>
                <w:szCs w:val="24"/>
              </w:rPr>
            </w:pPr>
          </w:p>
        </w:tc>
        <w:tc>
          <w:tcPr>
            <w:tcW w:w="1157" w:type="dxa"/>
            <w:tcBorders>
              <w:top w:val="single" w:sz="4"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3.000,00</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Travel of </w:t>
            </w:r>
            <w:r w:rsidRPr="006707EB">
              <w:rPr>
                <w:rFonts w:ascii="Times New Roman" w:hAnsi="Times New Roman"/>
                <w:iCs/>
                <w:sz w:val="24"/>
                <w:szCs w:val="24"/>
              </w:rPr>
              <w:lastRenderedPageBreak/>
              <w:t xml:space="preserve">the elected President and Vice-President covered by respective NS </w:t>
            </w:r>
          </w:p>
        </w:tc>
        <w:tc>
          <w:tcPr>
            <w:tcW w:w="933" w:type="dxa"/>
            <w:gridSpan w:val="3"/>
            <w:tcBorders>
              <w:top w:val="single" w:sz="4"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lastRenderedPageBreak/>
              <w:t>3.000,00</w:t>
            </w:r>
          </w:p>
        </w:tc>
        <w:tc>
          <w:tcPr>
            <w:tcW w:w="3350" w:type="dxa"/>
            <w:gridSpan w:val="3"/>
            <w:tcBorders>
              <w:top w:val="single" w:sz="4" w:space="0" w:color="auto"/>
              <w:left w:val="single" w:sz="4" w:space="0" w:color="auto"/>
              <w:bottom w:val="single" w:sz="6" w:space="0" w:color="auto"/>
              <w:right w:val="single" w:sz="36" w:space="0" w:color="595959"/>
            </w:tcBorders>
          </w:tcPr>
          <w:p w:rsidR="00684537" w:rsidRPr="006707EB" w:rsidRDefault="00684537" w:rsidP="00DE3909">
            <w:pPr>
              <w:pStyle w:val="a3"/>
              <w:rPr>
                <w:bCs/>
                <w:iCs/>
                <w:sz w:val="24"/>
              </w:rPr>
            </w:pPr>
            <w:r w:rsidRPr="006707EB">
              <w:rPr>
                <w:bCs/>
                <w:iCs/>
                <w:sz w:val="24"/>
              </w:rPr>
              <w:t>-ERNA elected a new Board during the 17th ERNA GM</w:t>
            </w:r>
          </w:p>
          <w:p w:rsidR="00684537" w:rsidRPr="006707EB" w:rsidRDefault="00684537" w:rsidP="00DE3909">
            <w:pPr>
              <w:pStyle w:val="a3"/>
              <w:rPr>
                <w:bCs/>
                <w:iCs/>
                <w:sz w:val="24"/>
              </w:rPr>
            </w:pPr>
            <w:r w:rsidRPr="006707EB">
              <w:rPr>
                <w:bCs/>
                <w:iCs/>
                <w:sz w:val="24"/>
              </w:rPr>
              <w:t>-Board held right after the GM</w:t>
            </w:r>
          </w:p>
          <w:p w:rsidR="00684537" w:rsidRPr="006707EB" w:rsidRDefault="00684537" w:rsidP="00DE3909">
            <w:pPr>
              <w:pStyle w:val="a3"/>
              <w:rPr>
                <w:bCs/>
                <w:iCs/>
                <w:sz w:val="24"/>
              </w:rPr>
            </w:pPr>
          </w:p>
          <w:p w:rsidR="00684537" w:rsidRPr="006707EB" w:rsidRDefault="00684537" w:rsidP="00DE3909">
            <w:pPr>
              <w:pStyle w:val="a3"/>
              <w:rPr>
                <w:bCs/>
                <w:iCs/>
                <w:sz w:val="24"/>
                <w:lang w:val="en-GB"/>
              </w:rPr>
            </w:pPr>
            <w:r>
              <w:rPr>
                <w:bCs/>
                <w:iCs/>
                <w:sz w:val="24"/>
                <w:lang w:val="en-GB"/>
              </w:rPr>
              <w:lastRenderedPageBreak/>
              <w:t>-</w:t>
            </w:r>
            <w:r w:rsidRPr="006707EB">
              <w:rPr>
                <w:bCs/>
                <w:iCs/>
                <w:sz w:val="24"/>
                <w:lang w:val="en-GB"/>
              </w:rPr>
              <w:t>ERNA Board meeting Minutes posted on the ERNA website</w:t>
            </w:r>
          </w:p>
          <w:p w:rsidR="00684537" w:rsidRPr="006707EB" w:rsidRDefault="00684537" w:rsidP="00DE3909">
            <w:pPr>
              <w:pStyle w:val="a3"/>
              <w:rPr>
                <w:bCs/>
                <w:iCs/>
                <w:sz w:val="24"/>
              </w:rPr>
            </w:pPr>
          </w:p>
          <w:p w:rsidR="00684537" w:rsidRPr="006707EB" w:rsidRDefault="00684537" w:rsidP="00DE3909">
            <w:pPr>
              <w:rPr>
                <w:rFonts w:ascii="Times New Roman" w:hAnsi="Times New Roman"/>
                <w:iCs/>
                <w:sz w:val="24"/>
                <w:szCs w:val="24"/>
              </w:rPr>
            </w:pPr>
            <w:r w:rsidRPr="006707EB">
              <w:rPr>
                <w:rFonts w:ascii="Times New Roman" w:hAnsi="Times New Roman"/>
                <w:bCs/>
                <w:iCs/>
                <w:sz w:val="24"/>
                <w:szCs w:val="24"/>
                <w:u w:val="single"/>
              </w:rPr>
              <w:t xml:space="preserve">Output is fully reached </w:t>
            </w:r>
          </w:p>
        </w:tc>
      </w:tr>
      <w:tr w:rsidR="00684537" w:rsidRPr="006707EB" w:rsidTr="00E75BBF">
        <w:tblPrEx>
          <w:jc w:val="center"/>
          <w:tblLook w:val="01E0"/>
        </w:tblPrEx>
        <w:trPr>
          <w:gridAfter w:val="3"/>
          <w:wAfter w:w="40" w:type="dxa"/>
          <w:trHeight w:val="1705"/>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Cs/>
                <w:sz w:val="24"/>
                <w:szCs w:val="24"/>
              </w:rPr>
            </w:pPr>
            <w:r w:rsidRPr="006707EB">
              <w:rPr>
                <w:rFonts w:ascii="Times New Roman" w:hAnsi="Times New Roman"/>
                <w:b/>
                <w:bCs/>
                <w:sz w:val="24"/>
                <w:szCs w:val="24"/>
              </w:rPr>
              <w:lastRenderedPageBreak/>
              <w:t xml:space="preserve">[Output 1.8] </w:t>
            </w:r>
            <w:r w:rsidRPr="006707EB">
              <w:rPr>
                <w:rFonts w:ascii="Times New Roman" w:hAnsi="Times New Roman"/>
                <w:bCs/>
                <w:sz w:val="24"/>
                <w:szCs w:val="24"/>
              </w:rPr>
              <w:t xml:space="preserve">-  </w:t>
            </w:r>
          </w:p>
          <w:p w:rsidR="00684537" w:rsidRPr="006707EB" w:rsidRDefault="00684537">
            <w:pPr>
              <w:rPr>
                <w:rFonts w:ascii="Times New Roman" w:hAnsi="Times New Roman"/>
                <w:b/>
                <w:bCs/>
                <w:sz w:val="24"/>
                <w:szCs w:val="24"/>
              </w:rPr>
            </w:pPr>
            <w:r w:rsidRPr="006707EB">
              <w:rPr>
                <w:rFonts w:ascii="Times New Roman" w:hAnsi="Times New Roman"/>
                <w:bCs/>
                <w:sz w:val="24"/>
                <w:szCs w:val="24"/>
              </w:rPr>
              <w:t>To strengthen the  ERNA network and the relation with relevant stakeholders through the exchange of experience and information  by the website</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rsidP="00DE3909">
            <w:pPr>
              <w:rPr>
                <w:rFonts w:ascii="Times New Roman" w:hAnsi="Times New Roman"/>
                <w:sz w:val="24"/>
                <w:szCs w:val="24"/>
              </w:rPr>
            </w:pPr>
            <w:r w:rsidRPr="006707EB">
              <w:rPr>
                <w:rFonts w:ascii="Times New Roman" w:hAnsi="Times New Roman"/>
                <w:sz w:val="24"/>
                <w:szCs w:val="24"/>
              </w:rPr>
              <w:t>-Updating the website on the regular basis in two languages</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-To insert relevant information from member National Societies and relevant stakeholders</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 To keep working with ERNA website  interactive part</w:t>
            </w:r>
          </w:p>
          <w:p w:rsidR="00684537" w:rsidRPr="006707EB" w:rsidRDefault="00684537" w:rsidP="00DE3909">
            <w:pPr>
              <w:rPr>
                <w:rFonts w:ascii="Times New Roman" w:hAnsi="Times New Roman"/>
                <w:sz w:val="24"/>
                <w:szCs w:val="24"/>
              </w:rPr>
            </w:pPr>
          </w:p>
          <w:p w:rsidR="00684537" w:rsidRPr="006707EB" w:rsidRDefault="00684537" w:rsidP="00DE3909">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rsidP="00DE3909">
            <w:pPr>
              <w:rPr>
                <w:rFonts w:ascii="Times New Roman" w:hAnsi="Times New Roman"/>
                <w:sz w:val="24"/>
                <w:szCs w:val="24"/>
              </w:rPr>
            </w:pPr>
            <w:r w:rsidRPr="006707EB">
              <w:rPr>
                <w:rFonts w:ascii="Times New Roman" w:hAnsi="Times New Roman"/>
                <w:sz w:val="24"/>
                <w:szCs w:val="24"/>
              </w:rPr>
              <w:t>N. of  news posted</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N. of electronic advices offered</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N. of visits to the website</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N. of PLHIV organizations using the platform as its own</w:t>
            </w: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N. of other stakeholders linked</w:t>
            </w:r>
          </w:p>
          <w:p w:rsidR="00684537" w:rsidRPr="006707EB" w:rsidRDefault="00684537" w:rsidP="00DE3909">
            <w:pPr>
              <w:rPr>
                <w:rFonts w:ascii="Times New Roman" w:hAnsi="Times New Roman"/>
                <w:sz w:val="24"/>
                <w:szCs w:val="24"/>
              </w:rPr>
            </w:pPr>
          </w:p>
          <w:p w:rsidR="00684537" w:rsidRPr="006707EB" w:rsidRDefault="00684537" w:rsidP="00DE3909">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pStyle w:val="a3"/>
              <w:tabs>
                <w:tab w:val="left" w:pos="708"/>
              </w:tabs>
              <w:rPr>
                <w:sz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11,62</w:t>
            </w:r>
          </w:p>
        </w:tc>
        <w:tc>
          <w:tcPr>
            <w:tcW w:w="1157" w:type="dxa"/>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1.800,00</w:t>
            </w:r>
          </w:p>
          <w:p w:rsidR="00684537" w:rsidRPr="006707EB" w:rsidRDefault="00684537">
            <w:pPr>
              <w:rPr>
                <w:rFonts w:ascii="Times New Roman" w:hAnsi="Times New Roman"/>
                <w:iCs/>
                <w:sz w:val="24"/>
                <w:szCs w:val="24"/>
              </w:rPr>
            </w:pPr>
            <w:r w:rsidRPr="006707EB">
              <w:rPr>
                <w:rFonts w:ascii="Times New Roman" w:hAnsi="Times New Roman"/>
                <w:iCs/>
                <w:sz w:val="24"/>
                <w:szCs w:val="24"/>
              </w:rPr>
              <w:t>for the web site maintenance</w:t>
            </w:r>
          </w:p>
        </w:tc>
        <w:tc>
          <w:tcPr>
            <w:tcW w:w="933" w:type="dxa"/>
            <w:gridSpan w:val="3"/>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1,788,38</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E20542" w:rsidRDefault="00684537" w:rsidP="000339EE">
            <w:pPr>
              <w:rPr>
                <w:rFonts w:ascii="Times New Roman" w:hAnsi="Times New Roman"/>
                <w:sz w:val="24"/>
                <w:szCs w:val="24"/>
              </w:rPr>
            </w:pPr>
            <w:r w:rsidRPr="00E20542">
              <w:rPr>
                <w:rFonts w:ascii="Times New Roman" w:hAnsi="Times New Roman"/>
                <w:bCs/>
                <w:sz w:val="24"/>
                <w:szCs w:val="24"/>
              </w:rPr>
              <w:t xml:space="preserve">ERNA website (WS) updated on the regular basis. Relevant information from member National Societies and relevant stakeholders inserted. </w:t>
            </w:r>
          </w:p>
          <w:p w:rsidR="00684537" w:rsidRPr="00E20542" w:rsidRDefault="00684537" w:rsidP="000339EE">
            <w:pPr>
              <w:rPr>
                <w:rFonts w:ascii="Times New Roman" w:hAnsi="Times New Roman"/>
                <w:sz w:val="24"/>
                <w:szCs w:val="24"/>
              </w:rPr>
            </w:pPr>
            <w:r w:rsidRPr="00E20542">
              <w:rPr>
                <w:rFonts w:ascii="Times New Roman" w:hAnsi="Times New Roman"/>
                <w:bCs/>
                <w:sz w:val="24"/>
                <w:szCs w:val="24"/>
              </w:rPr>
              <w:t>15 news, 17 announcements ,  18 documents for the Library posted on the WS and distributed among the NSs and partners</w:t>
            </w:r>
          </w:p>
          <w:p w:rsidR="00684537" w:rsidRDefault="00684537" w:rsidP="000339EE">
            <w:pPr>
              <w:rPr>
                <w:rFonts w:ascii="Times New Roman" w:hAnsi="Times New Roman"/>
                <w:bCs/>
                <w:sz w:val="24"/>
                <w:szCs w:val="24"/>
                <w:lang w:val="en-GB"/>
              </w:rPr>
            </w:pPr>
            <w:r w:rsidRPr="00E20542">
              <w:rPr>
                <w:rFonts w:ascii="Times New Roman" w:hAnsi="Times New Roman"/>
                <w:bCs/>
                <w:sz w:val="24"/>
                <w:szCs w:val="24"/>
                <w:lang w:val="en-GB"/>
              </w:rPr>
              <w:t>-ERNA Page</w:t>
            </w:r>
            <w:r>
              <w:rPr>
                <w:rFonts w:ascii="Times New Roman" w:hAnsi="Times New Roman"/>
                <w:bCs/>
                <w:sz w:val="24"/>
                <w:szCs w:val="24"/>
                <w:lang w:val="en-GB"/>
              </w:rPr>
              <w:t>s on Twitter,  Flickr, You Tube  mantained</w:t>
            </w:r>
          </w:p>
          <w:p w:rsidR="00684537" w:rsidRPr="00E20542" w:rsidRDefault="00684537" w:rsidP="000339EE">
            <w:pPr>
              <w:rPr>
                <w:rFonts w:ascii="Times New Roman" w:hAnsi="Times New Roman"/>
                <w:sz w:val="24"/>
                <w:szCs w:val="24"/>
              </w:rPr>
            </w:pPr>
            <w:r>
              <w:rPr>
                <w:rFonts w:ascii="Times New Roman" w:hAnsi="Times New Roman"/>
                <w:bCs/>
                <w:sz w:val="24"/>
                <w:szCs w:val="24"/>
                <w:lang w:val="en-GB"/>
              </w:rPr>
              <w:t>-ERNA</w:t>
            </w:r>
            <w:r w:rsidRPr="00E20542">
              <w:rPr>
                <w:rFonts w:ascii="Times New Roman" w:hAnsi="Times New Roman"/>
                <w:bCs/>
                <w:sz w:val="24"/>
                <w:szCs w:val="24"/>
                <w:lang w:val="en-GB"/>
              </w:rPr>
              <w:t xml:space="preserve"> Facebook </w:t>
            </w:r>
            <w:r>
              <w:rPr>
                <w:rFonts w:ascii="Times New Roman" w:hAnsi="Times New Roman"/>
                <w:bCs/>
                <w:sz w:val="24"/>
                <w:szCs w:val="24"/>
                <w:lang w:val="en-GB"/>
              </w:rPr>
              <w:t>Group has  reached 115 Members of 29 different NSs, IFRC, ICRC and other stakeholders. 130 News posted</w:t>
            </w:r>
          </w:p>
          <w:p w:rsidR="00684537" w:rsidRPr="00E20542" w:rsidRDefault="00684537" w:rsidP="000339EE">
            <w:pPr>
              <w:rPr>
                <w:rFonts w:ascii="Times New Roman" w:hAnsi="Times New Roman"/>
                <w:sz w:val="24"/>
                <w:szCs w:val="24"/>
              </w:rPr>
            </w:pPr>
            <w:r w:rsidRPr="00E20542">
              <w:rPr>
                <w:rFonts w:ascii="Times New Roman" w:hAnsi="Times New Roman"/>
                <w:bCs/>
                <w:sz w:val="24"/>
                <w:szCs w:val="24"/>
                <w:lang w:val="en-GB"/>
              </w:rPr>
              <w:t>-ERNA is represented in Wikipedia</w:t>
            </w:r>
            <w:r w:rsidRPr="00E20542">
              <w:rPr>
                <w:rFonts w:ascii="Times New Roman" w:hAnsi="Times New Roman"/>
                <w:bCs/>
                <w:sz w:val="24"/>
                <w:szCs w:val="24"/>
              </w:rPr>
              <w:t xml:space="preserve"> </w:t>
            </w:r>
          </w:p>
          <w:p w:rsidR="00684537" w:rsidRPr="00E20542" w:rsidRDefault="00684537" w:rsidP="000339EE">
            <w:pPr>
              <w:rPr>
                <w:rFonts w:ascii="Times New Roman" w:hAnsi="Times New Roman"/>
                <w:sz w:val="24"/>
                <w:szCs w:val="24"/>
              </w:rPr>
            </w:pPr>
            <w:r w:rsidRPr="00E20542">
              <w:rPr>
                <w:rFonts w:ascii="Times New Roman" w:hAnsi="Times New Roman"/>
                <w:bCs/>
                <w:sz w:val="24"/>
                <w:szCs w:val="24"/>
                <w:lang w:val="en-GB"/>
              </w:rPr>
              <w:lastRenderedPageBreak/>
              <w:t>-ERNA Google Analytics account maintained</w:t>
            </w:r>
          </w:p>
          <w:p w:rsidR="00684537" w:rsidRPr="00687936" w:rsidRDefault="00684537" w:rsidP="000339EE">
            <w:pPr>
              <w:rPr>
                <w:rFonts w:ascii="Times New Roman" w:hAnsi="Times New Roman"/>
                <w:sz w:val="24"/>
                <w:szCs w:val="24"/>
              </w:rPr>
            </w:pPr>
            <w:r w:rsidRPr="00687936">
              <w:rPr>
                <w:rFonts w:ascii="Times New Roman" w:hAnsi="Times New Roman"/>
                <w:sz w:val="24"/>
                <w:szCs w:val="24"/>
              </w:rPr>
              <w:t xml:space="preserve">-N. of website visits </w:t>
            </w:r>
          </w:p>
          <w:p w:rsidR="00684537" w:rsidRPr="00687936" w:rsidRDefault="00684537" w:rsidP="000339EE">
            <w:pPr>
              <w:rPr>
                <w:rFonts w:ascii="Times New Roman" w:hAnsi="Times New Roman"/>
                <w:sz w:val="24"/>
                <w:szCs w:val="24"/>
              </w:rPr>
            </w:pPr>
            <w:r w:rsidRPr="00687936">
              <w:rPr>
                <w:rFonts w:ascii="Times New Roman" w:hAnsi="Times New Roman"/>
                <w:sz w:val="24"/>
                <w:szCs w:val="24"/>
              </w:rPr>
              <w:t xml:space="preserve">2013: = </w:t>
            </w:r>
            <w:r>
              <w:rPr>
                <w:rFonts w:ascii="Times New Roman" w:hAnsi="Times New Roman"/>
                <w:sz w:val="24"/>
                <w:szCs w:val="24"/>
              </w:rPr>
              <w:t>n.a.</w:t>
            </w:r>
          </w:p>
          <w:p w:rsidR="00684537" w:rsidRPr="00687936" w:rsidRDefault="00684537" w:rsidP="000339EE">
            <w:pPr>
              <w:rPr>
                <w:rFonts w:ascii="Times New Roman" w:hAnsi="Times New Roman"/>
                <w:sz w:val="24"/>
                <w:szCs w:val="24"/>
              </w:rPr>
            </w:pPr>
            <w:r w:rsidRPr="00687936">
              <w:rPr>
                <w:rFonts w:ascii="Times New Roman" w:hAnsi="Times New Roman"/>
                <w:sz w:val="24"/>
                <w:szCs w:val="24"/>
              </w:rPr>
              <w:t>-N. of PLHIV organizations using the platform as their own</w:t>
            </w:r>
          </w:p>
          <w:p w:rsidR="00684537" w:rsidRPr="00687936" w:rsidRDefault="00684537" w:rsidP="000339EE">
            <w:pPr>
              <w:rPr>
                <w:rFonts w:ascii="Times New Roman" w:hAnsi="Times New Roman"/>
                <w:sz w:val="24"/>
                <w:szCs w:val="24"/>
              </w:rPr>
            </w:pPr>
            <w:r w:rsidRPr="00687936">
              <w:rPr>
                <w:rFonts w:ascii="Times New Roman" w:hAnsi="Times New Roman"/>
                <w:sz w:val="24"/>
                <w:szCs w:val="24"/>
              </w:rPr>
              <w:t>in 2013 = 3</w:t>
            </w:r>
          </w:p>
          <w:p w:rsidR="00684537" w:rsidRPr="00687936" w:rsidRDefault="00684537" w:rsidP="000339EE">
            <w:pPr>
              <w:rPr>
                <w:rFonts w:ascii="Times New Roman" w:hAnsi="Times New Roman"/>
                <w:sz w:val="24"/>
                <w:szCs w:val="24"/>
              </w:rPr>
            </w:pPr>
            <w:r w:rsidRPr="00687936">
              <w:rPr>
                <w:rFonts w:ascii="Times New Roman" w:hAnsi="Times New Roman"/>
                <w:sz w:val="24"/>
                <w:szCs w:val="24"/>
              </w:rPr>
              <w:t xml:space="preserve">-N. of other stakeholders linked </w:t>
            </w:r>
          </w:p>
          <w:p w:rsidR="00684537" w:rsidRPr="00687936" w:rsidRDefault="00684537" w:rsidP="000339EE">
            <w:pPr>
              <w:rPr>
                <w:rFonts w:ascii="Times New Roman" w:hAnsi="Times New Roman"/>
                <w:sz w:val="24"/>
                <w:szCs w:val="24"/>
              </w:rPr>
            </w:pPr>
            <w:r w:rsidRPr="00687936">
              <w:rPr>
                <w:rFonts w:ascii="Times New Roman" w:hAnsi="Times New Roman"/>
                <w:sz w:val="24"/>
                <w:szCs w:val="24"/>
              </w:rPr>
              <w:t>in 2013 = 12</w:t>
            </w:r>
          </w:p>
          <w:p w:rsidR="00684537" w:rsidRPr="007D239D" w:rsidRDefault="00684537" w:rsidP="000339EE">
            <w:pPr>
              <w:rPr>
                <w:rFonts w:ascii="Times New Roman" w:hAnsi="Times New Roman"/>
                <w:sz w:val="24"/>
                <w:szCs w:val="24"/>
                <w:highlight w:val="yellow"/>
              </w:rPr>
            </w:pPr>
          </w:p>
          <w:p w:rsidR="00684537" w:rsidRPr="006707EB" w:rsidRDefault="00684537" w:rsidP="000339EE">
            <w:pPr>
              <w:rPr>
                <w:rFonts w:ascii="Times New Roman" w:hAnsi="Times New Roman"/>
                <w:sz w:val="24"/>
                <w:szCs w:val="24"/>
              </w:rPr>
            </w:pPr>
            <w:r w:rsidRPr="00E20542">
              <w:rPr>
                <w:rFonts w:ascii="Times New Roman" w:hAnsi="Times New Roman"/>
                <w:sz w:val="24"/>
                <w:szCs w:val="24"/>
                <w:u w:val="single"/>
              </w:rPr>
              <w:t>Output is fully reached</w:t>
            </w:r>
          </w:p>
          <w:p w:rsidR="00684537" w:rsidRPr="006707EB" w:rsidRDefault="00684537">
            <w:pPr>
              <w:rPr>
                <w:rFonts w:ascii="Times New Roman" w:hAnsi="Times New Roman"/>
                <w:iCs/>
                <w:sz w:val="24"/>
                <w:szCs w:val="24"/>
              </w:rPr>
            </w:pPr>
          </w:p>
        </w:tc>
      </w:tr>
      <w:tr w:rsidR="00684537" w:rsidRPr="006707EB" w:rsidTr="00E75BBF">
        <w:tblPrEx>
          <w:jc w:val="center"/>
          <w:tblLook w:val="01E0"/>
        </w:tblPrEx>
        <w:trPr>
          <w:gridAfter w:val="3"/>
          <w:wAfter w:w="40" w:type="dxa"/>
          <w:trHeight w:val="1705"/>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 xml:space="preserve">[Output 1.9] – </w:t>
            </w:r>
          </w:p>
          <w:p w:rsidR="00684537" w:rsidRPr="006707EB" w:rsidRDefault="00684537">
            <w:pPr>
              <w:rPr>
                <w:rFonts w:ascii="Times New Roman" w:hAnsi="Times New Roman"/>
                <w:sz w:val="24"/>
                <w:szCs w:val="24"/>
              </w:rPr>
            </w:pPr>
            <w:r w:rsidRPr="006707EB">
              <w:rPr>
                <w:rFonts w:ascii="Times New Roman" w:hAnsi="Times New Roman"/>
                <w:bCs/>
                <w:sz w:val="24"/>
                <w:szCs w:val="24"/>
              </w:rPr>
              <w:t xml:space="preserve">To make a simple </w:t>
            </w:r>
            <w:r w:rsidRPr="006707EB">
              <w:rPr>
                <w:rFonts w:ascii="Times New Roman" w:hAnsi="Times New Roman"/>
                <w:sz w:val="24"/>
                <w:szCs w:val="24"/>
              </w:rPr>
              <w:t>communication strategy both for internal (membership) and external (partners and stakeholders)use, that includes a commitment to routine periodic communication and makes clear what is expected in response (from members)</w:t>
            </w:r>
          </w:p>
          <w:p w:rsidR="00684537" w:rsidRPr="006707EB" w:rsidRDefault="00684537">
            <w:pPr>
              <w:rPr>
                <w:rFonts w:ascii="Times New Roman" w:hAnsi="Times New Roman"/>
                <w:sz w:val="24"/>
                <w:szCs w:val="24"/>
              </w:rPr>
            </w:pPr>
          </w:p>
          <w:p w:rsidR="00684537" w:rsidRPr="006707EB" w:rsidRDefault="00684537">
            <w:pPr>
              <w:pStyle w:val="3"/>
              <w:spacing w:after="0"/>
              <w:rPr>
                <w:rFonts w:ascii="Times New Roman" w:hAnsi="Times New Roman"/>
                <w:b/>
                <w:bCs/>
                <w:sz w:val="24"/>
                <w:szCs w:val="24"/>
              </w:rPr>
            </w:pPr>
            <w:r w:rsidRPr="006707EB">
              <w:rPr>
                <w:rFonts w:ascii="Times New Roman" w:hAnsi="Times New Roman"/>
                <w:b/>
                <w:bCs/>
                <w:sz w:val="24"/>
                <w:szCs w:val="24"/>
              </w:rPr>
              <w:t xml:space="preserve">[Output 1.10] – </w:t>
            </w:r>
          </w:p>
          <w:p w:rsidR="00684537" w:rsidRPr="006707EB" w:rsidRDefault="00684537">
            <w:pPr>
              <w:pStyle w:val="3"/>
              <w:spacing w:after="0"/>
              <w:rPr>
                <w:rFonts w:ascii="Times New Roman" w:hAnsi="Times New Roman"/>
                <w:sz w:val="24"/>
                <w:szCs w:val="24"/>
              </w:rPr>
            </w:pPr>
            <w:r w:rsidRPr="006707EB">
              <w:rPr>
                <w:rFonts w:ascii="Times New Roman" w:hAnsi="Times New Roman"/>
                <w:bCs/>
                <w:sz w:val="24"/>
                <w:szCs w:val="24"/>
              </w:rPr>
              <w:t>To</w:t>
            </w:r>
            <w:r w:rsidRPr="006707EB">
              <w:rPr>
                <w:rFonts w:ascii="Times New Roman" w:hAnsi="Times New Roman"/>
                <w:b/>
                <w:bCs/>
                <w:sz w:val="24"/>
                <w:szCs w:val="24"/>
              </w:rPr>
              <w:t xml:space="preserve"> </w:t>
            </w:r>
            <w:r w:rsidRPr="006707EB">
              <w:rPr>
                <w:rFonts w:ascii="Times New Roman" w:hAnsi="Times New Roman"/>
                <w:sz w:val="24"/>
                <w:szCs w:val="24"/>
              </w:rPr>
              <w:t xml:space="preserve">make a plan to engage in a more strategic way with NS </w:t>
            </w:r>
            <w:r w:rsidRPr="006707EB">
              <w:rPr>
                <w:rFonts w:ascii="Times New Roman" w:hAnsi="Times New Roman"/>
                <w:sz w:val="24"/>
                <w:szCs w:val="24"/>
              </w:rPr>
              <w:lastRenderedPageBreak/>
              <w:t>leadership to improve ‘buy-in’ and continuity of commitment to ERNA membership and participation</w:t>
            </w: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lastRenderedPageBreak/>
              <w:t xml:space="preserve">A simple communication strategy used while keeping in touch with ERNA members and partners. </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Developing draft ERNA Communication Strategy on the basis of practical experience </w:t>
            </w:r>
            <w:r w:rsidRPr="006707EB">
              <w:rPr>
                <w:rFonts w:ascii="Times New Roman" w:hAnsi="Times New Roman"/>
                <w:sz w:val="24"/>
                <w:szCs w:val="24"/>
              </w:rPr>
              <w:t>(by ERNA Board with the assistance of the IFRC)</w:t>
            </w:r>
            <w:r w:rsidRPr="006707EB">
              <w:rPr>
                <w:rFonts w:ascii="Times New Roman" w:hAnsi="Times New Roman"/>
                <w:iCs/>
                <w:sz w:val="24"/>
                <w:szCs w:val="24"/>
              </w:rPr>
              <w:t xml:space="preserve">  </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Discussing and adopting the Strategy during the 17</w:t>
            </w:r>
            <w:r w:rsidRPr="006707EB">
              <w:rPr>
                <w:rFonts w:ascii="Times New Roman" w:hAnsi="Times New Roman"/>
                <w:iCs/>
                <w:sz w:val="24"/>
                <w:szCs w:val="24"/>
                <w:vertAlign w:val="superscript"/>
              </w:rPr>
              <w:t>th</w:t>
            </w:r>
            <w:r w:rsidRPr="006707EB">
              <w:rPr>
                <w:rFonts w:ascii="Times New Roman" w:hAnsi="Times New Roman"/>
                <w:iCs/>
                <w:sz w:val="24"/>
                <w:szCs w:val="24"/>
              </w:rPr>
              <w:t xml:space="preserve"> ERNA GM</w:t>
            </w:r>
          </w:p>
          <w:p w:rsidR="00684537" w:rsidRPr="006707EB" w:rsidRDefault="00684537">
            <w:pPr>
              <w:ind w:left="34"/>
              <w:rPr>
                <w:rFonts w:ascii="Times New Roman" w:hAnsi="Times New Roman"/>
                <w:sz w:val="24"/>
                <w:szCs w:val="24"/>
              </w:rPr>
            </w:pPr>
            <w:r w:rsidRPr="006707EB">
              <w:rPr>
                <w:rFonts w:ascii="Times New Roman" w:hAnsi="Times New Roman"/>
                <w:sz w:val="24"/>
                <w:szCs w:val="24"/>
              </w:rPr>
              <w:t xml:space="preserve">- Development of the ERNA  </w:t>
            </w:r>
            <w:r w:rsidRPr="006707EB">
              <w:rPr>
                <w:rFonts w:ascii="Times New Roman" w:hAnsi="Times New Roman"/>
                <w:sz w:val="24"/>
                <w:szCs w:val="24"/>
              </w:rPr>
              <w:lastRenderedPageBreak/>
              <w:t>Plan of action 2013.</w:t>
            </w:r>
          </w:p>
          <w:p w:rsidR="00684537" w:rsidRPr="006707EB" w:rsidRDefault="00684537">
            <w:pPr>
              <w:ind w:left="34"/>
              <w:rPr>
                <w:rFonts w:ascii="Times New Roman" w:hAnsi="Times New Roman"/>
                <w:sz w:val="24"/>
                <w:szCs w:val="24"/>
              </w:rPr>
            </w:pPr>
            <w:r w:rsidRPr="006707EB">
              <w:rPr>
                <w:rFonts w:ascii="Times New Roman" w:hAnsi="Times New Roman"/>
                <w:sz w:val="24"/>
                <w:szCs w:val="24"/>
              </w:rPr>
              <w:t>- Approval of the Plan of action by the ERNA member NSs leadership</w:t>
            </w:r>
          </w:p>
          <w:p w:rsidR="00684537" w:rsidRPr="006707EB" w:rsidRDefault="00684537">
            <w:pPr>
              <w:ind w:left="34"/>
              <w:rPr>
                <w:rFonts w:ascii="Times New Roman" w:hAnsi="Times New Roman"/>
                <w:sz w:val="24"/>
                <w:szCs w:val="24"/>
              </w:rPr>
            </w:pPr>
            <w:r w:rsidRPr="006707EB">
              <w:rPr>
                <w:rFonts w:ascii="Times New Roman" w:hAnsi="Times New Roman"/>
                <w:sz w:val="24"/>
                <w:szCs w:val="24"/>
              </w:rPr>
              <w:t xml:space="preserve">- The Plan of action 2013 posted on the ERNA website. </w:t>
            </w:r>
          </w:p>
          <w:p w:rsidR="00684537" w:rsidRPr="006707EB" w:rsidRDefault="00684537">
            <w:pPr>
              <w:rPr>
                <w:rFonts w:ascii="Times New Roman" w:hAnsi="Times New Roman"/>
                <w:sz w:val="24"/>
                <w:szCs w:val="24"/>
              </w:rPr>
            </w:pPr>
            <w:r w:rsidRPr="006707EB">
              <w:rPr>
                <w:rFonts w:ascii="Times New Roman" w:hAnsi="Times New Roman"/>
                <w:sz w:val="24"/>
                <w:szCs w:val="24"/>
              </w:rPr>
              <w:t>- The performance of the plan monitored by the ERNA Board</w:t>
            </w:r>
          </w:p>
          <w:p w:rsidR="00684537" w:rsidRPr="006707EB" w:rsidRDefault="00684537" w:rsidP="00DE3909">
            <w:pPr>
              <w:rPr>
                <w:rFonts w:ascii="Times New Roman" w:hAnsi="Times New Roman"/>
                <w:i/>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lastRenderedPageBreak/>
              <w:t>Internal and external communication daily maintained.</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A draft communication strategy developed  </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jc w:val="left"/>
              <w:rPr>
                <w:rFonts w:ascii="Times New Roman" w:hAnsi="Times New Roman"/>
                <w:sz w:val="24"/>
                <w:lang w:val="en-US"/>
              </w:rPr>
            </w:pPr>
          </w:p>
          <w:p w:rsidR="00684537" w:rsidRDefault="00684537">
            <w:pPr>
              <w:pStyle w:val="ColorfulList-Accent11"/>
              <w:ind w:left="0"/>
              <w:jc w:val="left"/>
              <w:rPr>
                <w:rFonts w:ascii="Times New Roman" w:hAnsi="Times New Roman"/>
                <w:sz w:val="24"/>
                <w:lang w:val="en-US"/>
              </w:rPr>
            </w:pPr>
          </w:p>
          <w:p w:rsidR="00684537"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jc w:val="left"/>
              <w:rPr>
                <w:rFonts w:ascii="Times New Roman" w:hAnsi="Times New Roman"/>
                <w:sz w:val="24"/>
                <w:lang w:val="en-US"/>
              </w:rPr>
            </w:pPr>
            <w:r w:rsidRPr="006707EB">
              <w:rPr>
                <w:rFonts w:ascii="Times New Roman" w:hAnsi="Times New Roman"/>
                <w:sz w:val="24"/>
                <w:lang w:val="en-US"/>
              </w:rPr>
              <w:t xml:space="preserve">The Strategic PoA 2013 adopted, sent to NSs and posted on the ERNA website. </w:t>
            </w:r>
          </w:p>
          <w:p w:rsidR="00684537" w:rsidRPr="006707EB"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jc w:val="left"/>
              <w:rPr>
                <w:rFonts w:ascii="Times New Roman" w:hAnsi="Times New Roman"/>
                <w:sz w:val="24"/>
                <w:lang w:val="en-US"/>
              </w:rPr>
            </w:pPr>
            <w:r w:rsidRPr="006707EB">
              <w:rPr>
                <w:rFonts w:ascii="Times New Roman" w:hAnsi="Times New Roman"/>
                <w:sz w:val="24"/>
              </w:rPr>
              <w:lastRenderedPageBreak/>
              <w:t xml:space="preserve">N. </w:t>
            </w:r>
            <w:r w:rsidRPr="006707EB">
              <w:rPr>
                <w:rFonts w:ascii="Times New Roman" w:hAnsi="Times New Roman"/>
                <w:sz w:val="24"/>
                <w:lang w:val="en-US"/>
              </w:rPr>
              <w:t>of discussions between the leadership of ERNA member National Societies and ERNA Board, Secretariat</w:t>
            </w:r>
          </w:p>
          <w:p w:rsidR="00684537" w:rsidRPr="006707EB" w:rsidRDefault="00684537">
            <w:pPr>
              <w:pStyle w:val="ColorfulList-Accent11"/>
              <w:ind w:left="0"/>
              <w:jc w:val="left"/>
              <w:rPr>
                <w:rFonts w:ascii="Times New Roman" w:hAnsi="Times New Roman"/>
                <w:sz w:val="24"/>
                <w:lang w:val="en-US"/>
              </w:rPr>
            </w:pPr>
            <w:r w:rsidRPr="006707EB">
              <w:rPr>
                <w:rFonts w:ascii="Times New Roman" w:hAnsi="Times New Roman"/>
                <w:sz w:val="24"/>
                <w:lang w:val="en-US"/>
              </w:rPr>
              <w:t xml:space="preserve">in 2013 = </w:t>
            </w:r>
          </w:p>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pStyle w:val="a3"/>
              <w:tabs>
                <w:tab w:val="left" w:pos="708"/>
              </w:tabs>
              <w:rPr>
                <w:iCs/>
                <w:sz w:val="24"/>
              </w:rPr>
            </w:pPr>
          </w:p>
          <w:p w:rsidR="00684537" w:rsidRPr="006707EB" w:rsidRDefault="00684537">
            <w:pPr>
              <w:pStyle w:val="a3"/>
              <w:tabs>
                <w:tab w:val="left" w:pos="708"/>
              </w:tabs>
              <w:rPr>
                <w:iCs/>
                <w:sz w:val="24"/>
              </w:rPr>
            </w:pPr>
          </w:p>
          <w:p w:rsidR="00684537" w:rsidRPr="006707EB" w:rsidRDefault="00684537" w:rsidP="007F0C4C">
            <w:pPr>
              <w:pStyle w:val="a3"/>
              <w:tabs>
                <w:tab w:val="left" w:pos="708"/>
              </w:tabs>
              <w:rPr>
                <w:sz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tc>
        <w:tc>
          <w:tcPr>
            <w:tcW w:w="1157" w:type="dxa"/>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Default="00684537">
            <w:pPr>
              <w:rPr>
                <w:rFonts w:ascii="Times New Roman" w:hAnsi="Times New Roman"/>
                <w:iCs/>
                <w:sz w:val="24"/>
                <w:szCs w:val="24"/>
              </w:rPr>
            </w:pPr>
          </w:p>
          <w:p w:rsidR="00684537" w:rsidRDefault="00684537">
            <w:pPr>
              <w:rPr>
                <w:rFonts w:ascii="Times New Roman" w:hAnsi="Times New Roman"/>
                <w:iCs/>
                <w:sz w:val="24"/>
                <w:szCs w:val="24"/>
              </w:rPr>
            </w:pPr>
          </w:p>
          <w:p w:rsidR="00684537"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p>
          <w:p w:rsidR="00684537" w:rsidRDefault="00684537">
            <w:pPr>
              <w:rPr>
                <w:rFonts w:ascii="Times New Roman" w:hAnsi="Times New Roman"/>
                <w:iCs/>
                <w:sz w:val="24"/>
                <w:szCs w:val="24"/>
              </w:rPr>
            </w:pPr>
          </w:p>
          <w:p w:rsidR="00684537"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Included in </w:t>
            </w:r>
            <w:r w:rsidRPr="006707EB">
              <w:rPr>
                <w:rFonts w:ascii="Times New Roman" w:hAnsi="Times New Roman"/>
                <w:iCs/>
                <w:sz w:val="24"/>
                <w:szCs w:val="24"/>
              </w:rPr>
              <w:lastRenderedPageBreak/>
              <w:t>General Administration Cost (see Annex 1 )</w:t>
            </w:r>
          </w:p>
        </w:tc>
        <w:tc>
          <w:tcPr>
            <w:tcW w:w="933" w:type="dxa"/>
            <w:gridSpan w:val="3"/>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DE3909">
            <w:pPr>
              <w:rPr>
                <w:rFonts w:ascii="Times New Roman" w:hAnsi="Times New Roman"/>
                <w:sz w:val="24"/>
                <w:szCs w:val="24"/>
              </w:rPr>
            </w:pPr>
          </w:p>
          <w:p w:rsidR="00684537" w:rsidRPr="006707EB" w:rsidRDefault="00684537" w:rsidP="00DE3909">
            <w:pPr>
              <w:rPr>
                <w:rFonts w:ascii="Times New Roman" w:hAnsi="Times New Roman"/>
                <w:sz w:val="24"/>
                <w:szCs w:val="24"/>
                <w:u w:val="single"/>
              </w:rPr>
            </w:pPr>
            <w:r w:rsidRPr="006707EB">
              <w:rPr>
                <w:rFonts w:ascii="Times New Roman" w:hAnsi="Times New Roman"/>
                <w:sz w:val="24"/>
                <w:szCs w:val="24"/>
                <w:u w:val="single"/>
              </w:rPr>
              <w:t>Output is fully reached</w:t>
            </w:r>
          </w:p>
          <w:p w:rsidR="00684537" w:rsidRPr="006707EB" w:rsidRDefault="00684537">
            <w:pPr>
              <w:rPr>
                <w:rFonts w:ascii="Times New Roman" w:hAnsi="Times New Roman"/>
                <w:iCs/>
                <w:sz w:val="24"/>
                <w:szCs w:val="24"/>
              </w:rPr>
            </w:pPr>
          </w:p>
        </w:tc>
      </w:tr>
      <w:tr w:rsidR="00684537" w:rsidRPr="006707EB" w:rsidTr="00251FE8">
        <w:tblPrEx>
          <w:jc w:val="center"/>
          <w:tblLook w:val="01E0"/>
        </w:tblPrEx>
        <w:trPr>
          <w:gridAfter w:val="3"/>
          <w:wAfter w:w="40" w:type="dxa"/>
          <w:trHeight w:val="452"/>
          <w:jc w:val="center"/>
        </w:trPr>
        <w:tc>
          <w:tcPr>
            <w:tcW w:w="1898" w:type="dxa"/>
            <w:gridSpan w:val="3"/>
            <w:tcBorders>
              <w:top w:val="single" w:sz="36" w:space="0" w:color="595959"/>
              <w:left w:val="single" w:sz="36" w:space="0" w:color="595959"/>
              <w:bottom w:val="single" w:sz="4" w:space="0" w:color="auto"/>
              <w:right w:val="single" w:sz="4" w:space="0" w:color="auto"/>
            </w:tcBorders>
            <w:shd w:val="clear" w:color="auto" w:fill="DBE5F1"/>
            <w:vAlign w:val="center"/>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 xml:space="preserve">[Outcome 2] – </w:t>
            </w:r>
          </w:p>
          <w:p w:rsidR="00684537" w:rsidRPr="006707EB" w:rsidRDefault="00684537">
            <w:pPr>
              <w:rPr>
                <w:rFonts w:ascii="Times New Roman" w:hAnsi="Times New Roman"/>
                <w:b/>
                <w:sz w:val="24"/>
                <w:szCs w:val="24"/>
              </w:rPr>
            </w:pPr>
            <w:r w:rsidRPr="006707EB">
              <w:rPr>
                <w:rFonts w:ascii="Times New Roman" w:hAnsi="Times New Roman"/>
                <w:b/>
                <w:sz w:val="24"/>
                <w:szCs w:val="24"/>
              </w:rPr>
              <w:t xml:space="preserve">To promote the setting up of innovative initiatives and to reproduce them in other National Societies by adapting them to the beneficiaries </w:t>
            </w:r>
          </w:p>
          <w:p w:rsidR="00684537" w:rsidRPr="006707EB" w:rsidRDefault="00684537">
            <w:pPr>
              <w:rPr>
                <w:rFonts w:ascii="Times New Roman" w:hAnsi="Times New Roman"/>
                <w:b/>
                <w:bCs/>
                <w:sz w:val="24"/>
                <w:szCs w:val="24"/>
              </w:rPr>
            </w:pPr>
          </w:p>
        </w:tc>
        <w:tc>
          <w:tcPr>
            <w:tcW w:w="3256"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576" w:type="dxa"/>
            <w:tcBorders>
              <w:top w:val="single" w:sz="36" w:space="0" w:color="595959"/>
              <w:left w:val="single" w:sz="4" w:space="0" w:color="auto"/>
              <w:bottom w:val="single" w:sz="4" w:space="0" w:color="auto"/>
              <w:right w:val="dashed" w:sz="4" w:space="0" w:color="auto"/>
            </w:tcBorders>
            <w:shd w:val="clear" w:color="auto" w:fill="DBE5F1"/>
          </w:tcPr>
          <w:p w:rsidR="00684537" w:rsidRPr="006707EB" w:rsidRDefault="00684537">
            <w:pPr>
              <w:rPr>
                <w:rFonts w:ascii="Times New Roman" w:hAnsi="Times New Roman"/>
                <w:sz w:val="24"/>
                <w:szCs w:val="24"/>
              </w:rPr>
            </w:pPr>
          </w:p>
        </w:tc>
        <w:tc>
          <w:tcPr>
            <w:tcW w:w="1224"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756"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1210" w:type="dxa"/>
            <w:gridSpan w:val="2"/>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r w:rsidRPr="006707EB">
              <w:rPr>
                <w:rFonts w:ascii="Times New Roman" w:hAnsi="Times New Roman"/>
                <w:iCs/>
                <w:sz w:val="24"/>
                <w:szCs w:val="24"/>
              </w:rPr>
              <w:t>Included in General Administration Cost (see Annex 1)</w:t>
            </w:r>
          </w:p>
        </w:tc>
        <w:tc>
          <w:tcPr>
            <w:tcW w:w="880" w:type="dxa"/>
            <w:gridSpan w:val="2"/>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350" w:type="dxa"/>
            <w:gridSpan w:val="3"/>
            <w:tcBorders>
              <w:top w:val="single" w:sz="36" w:space="0" w:color="595959"/>
              <w:left w:val="single" w:sz="4" w:space="0" w:color="auto"/>
              <w:bottom w:val="single" w:sz="4" w:space="0" w:color="auto"/>
              <w:right w:val="single" w:sz="36" w:space="0" w:color="595959"/>
            </w:tcBorders>
            <w:shd w:val="clear" w:color="auto" w:fill="DBE5F1"/>
          </w:tcPr>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pPr>
              <w:pStyle w:val="3"/>
              <w:spacing w:after="0"/>
              <w:rPr>
                <w:rFonts w:ascii="Times New Roman" w:hAnsi="Times New Roman"/>
                <w:bCs/>
                <w:sz w:val="24"/>
                <w:szCs w:val="24"/>
              </w:rPr>
            </w:pPr>
            <w:r w:rsidRPr="006707EB">
              <w:rPr>
                <w:rFonts w:ascii="Times New Roman" w:hAnsi="Times New Roman"/>
                <w:b/>
                <w:bCs/>
                <w:sz w:val="24"/>
                <w:szCs w:val="24"/>
              </w:rPr>
              <w:t xml:space="preserve">[Output 2.1] </w:t>
            </w:r>
            <w:r w:rsidRPr="006707EB">
              <w:rPr>
                <w:rFonts w:ascii="Times New Roman" w:hAnsi="Times New Roman"/>
                <w:bCs/>
                <w:sz w:val="24"/>
                <w:szCs w:val="24"/>
              </w:rPr>
              <w:t xml:space="preserve">– </w:t>
            </w:r>
          </w:p>
          <w:p w:rsidR="00684537" w:rsidRPr="006707EB" w:rsidRDefault="00684537">
            <w:pPr>
              <w:pStyle w:val="3"/>
              <w:spacing w:after="0"/>
              <w:rPr>
                <w:rFonts w:ascii="Times New Roman" w:hAnsi="Times New Roman"/>
                <w:sz w:val="24"/>
                <w:szCs w:val="24"/>
                <w:lang w:val="en-GB"/>
              </w:rPr>
            </w:pPr>
            <w:r w:rsidRPr="006707EB">
              <w:rPr>
                <w:rFonts w:ascii="Times New Roman" w:hAnsi="Times New Roman"/>
                <w:bCs/>
                <w:sz w:val="24"/>
                <w:szCs w:val="24"/>
              </w:rPr>
              <w:t xml:space="preserve">Increase of visibility on activities developed </w:t>
            </w:r>
            <w:r w:rsidRPr="006707EB">
              <w:rPr>
                <w:rFonts w:ascii="Times New Roman" w:hAnsi="Times New Roman"/>
                <w:sz w:val="24"/>
                <w:szCs w:val="24"/>
              </w:rPr>
              <w:t xml:space="preserve">in the field of Harm  Reduction,  </w:t>
            </w:r>
            <w:r w:rsidRPr="006707EB">
              <w:rPr>
                <w:rFonts w:ascii="Times New Roman" w:hAnsi="Times New Roman"/>
                <w:sz w:val="24"/>
                <w:szCs w:val="24"/>
                <w:lang w:val="en-GB"/>
              </w:rPr>
              <w:t>HIV, AIDS and TB programmes run by NSs</w:t>
            </w:r>
          </w:p>
          <w:p w:rsidR="00684537" w:rsidRPr="006707EB" w:rsidRDefault="00684537">
            <w:pPr>
              <w:pStyle w:val="3"/>
              <w:spacing w:after="0"/>
              <w:rPr>
                <w:rFonts w:ascii="Times New Roman" w:hAnsi="Times New Roman"/>
                <w:sz w:val="24"/>
                <w:szCs w:val="24"/>
                <w:lang w:val="en-GB"/>
              </w:rPr>
            </w:pPr>
          </w:p>
          <w:p w:rsidR="00684537" w:rsidRPr="006707EB" w:rsidRDefault="00684537">
            <w:pPr>
              <w:pStyle w:val="3"/>
              <w:spacing w:after="0"/>
              <w:rPr>
                <w:rFonts w:ascii="Times New Roman" w:hAnsi="Times New Roman"/>
                <w:color w:val="FF0000"/>
                <w:sz w:val="24"/>
                <w:szCs w:val="24"/>
                <w:lang w:val="en-GB"/>
              </w:rPr>
            </w:pPr>
          </w:p>
          <w:p w:rsidR="00684537" w:rsidRPr="006707EB" w:rsidRDefault="00684537">
            <w:pPr>
              <w:pStyle w:val="a3"/>
              <w:tabs>
                <w:tab w:val="left" w:pos="708"/>
              </w:tabs>
              <w:rPr>
                <w:b/>
                <w:bCs/>
                <w:sz w:val="24"/>
              </w:rPr>
            </w:pPr>
            <w:r w:rsidRPr="006707EB">
              <w:rPr>
                <w:i/>
                <w:sz w:val="24"/>
              </w:rPr>
              <w:t>March 2013</w:t>
            </w:r>
          </w:p>
        </w:tc>
        <w:tc>
          <w:tcPr>
            <w:tcW w:w="3256" w:type="dxa"/>
            <w:tcBorders>
              <w:top w:val="single" w:sz="4" w:space="0" w:color="auto"/>
              <w:left w:val="single" w:sz="4" w:space="0" w:color="auto"/>
              <w:bottom w:val="single" w:sz="4" w:space="0" w:color="auto"/>
              <w:right w:val="single" w:sz="4" w:space="0" w:color="auto"/>
            </w:tcBorders>
          </w:tcPr>
          <w:p w:rsidR="00684537" w:rsidRPr="006707EB" w:rsidRDefault="00684537">
            <w:pPr>
              <w:pStyle w:val="a3"/>
              <w:tabs>
                <w:tab w:val="left" w:pos="708"/>
              </w:tabs>
              <w:rPr>
                <w:sz w:val="24"/>
                <w:lang w:val="en-GB"/>
              </w:rPr>
            </w:pPr>
            <w:r w:rsidRPr="006707EB">
              <w:rPr>
                <w:sz w:val="24"/>
              </w:rPr>
              <w:t xml:space="preserve">Report on the Questionnaire for member NSs   about activities and achievements in the field of Harm  Reduction,  </w:t>
            </w:r>
            <w:r w:rsidRPr="006707EB">
              <w:rPr>
                <w:sz w:val="24"/>
                <w:lang w:val="en-GB"/>
              </w:rPr>
              <w:t xml:space="preserve">HIV, AIDS and TB </w:t>
            </w:r>
          </w:p>
          <w:p w:rsidR="00684537" w:rsidRPr="006707EB" w:rsidRDefault="00684537">
            <w:pPr>
              <w:pStyle w:val="a3"/>
              <w:tabs>
                <w:tab w:val="left" w:pos="708"/>
              </w:tabs>
              <w:rPr>
                <w:sz w:val="24"/>
              </w:rPr>
            </w:pPr>
            <w:r w:rsidRPr="006707EB">
              <w:rPr>
                <w:sz w:val="24"/>
              </w:rPr>
              <w:t>It has to be done by ERNA Secretariat in cooperation with the Board</w:t>
            </w:r>
          </w:p>
          <w:p w:rsidR="00684537" w:rsidRPr="006707EB" w:rsidRDefault="00684537">
            <w:pPr>
              <w:pStyle w:val="a3"/>
              <w:tabs>
                <w:tab w:val="left" w:pos="708"/>
              </w:tabs>
              <w:rPr>
                <w:sz w:val="24"/>
              </w:rPr>
            </w:pPr>
          </w:p>
          <w:p w:rsidR="00684537" w:rsidRPr="006707EB" w:rsidRDefault="00684537">
            <w:pPr>
              <w:pStyle w:val="a3"/>
              <w:tabs>
                <w:tab w:val="left" w:pos="708"/>
              </w:tabs>
              <w:rPr>
                <w:sz w:val="24"/>
              </w:rPr>
            </w:pPr>
            <w:r w:rsidRPr="006707EB">
              <w:rPr>
                <w:sz w:val="24"/>
              </w:rPr>
              <w:t>Mapping results of activities Disseminating the information</w:t>
            </w:r>
          </w:p>
          <w:p w:rsidR="00684537" w:rsidRPr="006707EB" w:rsidRDefault="00684537">
            <w:pPr>
              <w:pStyle w:val="a3"/>
              <w:tabs>
                <w:tab w:val="left" w:pos="708"/>
              </w:tabs>
              <w:rPr>
                <w:sz w:val="24"/>
              </w:rPr>
            </w:pPr>
          </w:p>
          <w:p w:rsidR="00684537" w:rsidRPr="006707EB" w:rsidRDefault="00684537" w:rsidP="007F0C4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dashed" w:sz="4" w:space="0" w:color="auto"/>
            </w:tcBorders>
          </w:tcPr>
          <w:p w:rsidR="00684537" w:rsidRPr="006707EB" w:rsidRDefault="00684537">
            <w:pPr>
              <w:pStyle w:val="a3"/>
              <w:tabs>
                <w:tab w:val="left" w:pos="708"/>
              </w:tabs>
              <w:rPr>
                <w:sz w:val="24"/>
              </w:rPr>
            </w:pPr>
            <w:r w:rsidRPr="006707EB">
              <w:rPr>
                <w:sz w:val="24"/>
              </w:rPr>
              <w:t>N. of persons answering the questionnaire</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N. of trained persons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N. of  new HR, HIV, AIDS, TB programs/projects in member National Societies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Sustainability of  ( N.) current programs /projects run by member National Societies</w:t>
            </w:r>
          </w:p>
          <w:p w:rsidR="00684537" w:rsidRPr="006707EB" w:rsidRDefault="00684537">
            <w:pPr>
              <w:rPr>
                <w:rFonts w:ascii="Times New Roman" w:hAnsi="Times New Roman"/>
                <w:sz w:val="24"/>
                <w:szCs w:val="24"/>
              </w:rPr>
            </w:pPr>
            <w:r w:rsidRPr="006707EB">
              <w:rPr>
                <w:rFonts w:ascii="Times New Roman" w:hAnsi="Times New Roman"/>
                <w:sz w:val="24"/>
                <w:szCs w:val="24"/>
              </w:rPr>
              <w:t>published over the ERNA website</w:t>
            </w:r>
          </w:p>
        </w:tc>
        <w:tc>
          <w:tcPr>
            <w:tcW w:w="1224" w:type="dxa"/>
            <w:tcBorders>
              <w:top w:val="single" w:sz="4" w:space="0" w:color="auto"/>
              <w:left w:val="single" w:sz="4" w:space="0" w:color="auto"/>
              <w:bottom w:val="single" w:sz="4" w:space="0" w:color="auto"/>
              <w:right w:val="single" w:sz="4" w:space="0" w:color="auto"/>
            </w:tcBorders>
          </w:tcPr>
          <w:p w:rsidR="00684537" w:rsidRPr="006707EB" w:rsidRDefault="00684537">
            <w:pPr>
              <w:pStyle w:val="2"/>
              <w:spacing w:line="240" w:lineRule="auto"/>
              <w:rPr>
                <w:rFonts w:ascii="Times New Roman" w:hAnsi="Times New Roman"/>
                <w:sz w:val="24"/>
                <w:szCs w:val="24"/>
                <w:lang w:val="en-GB"/>
              </w:rPr>
            </w:pPr>
          </w:p>
        </w:tc>
        <w:tc>
          <w:tcPr>
            <w:tcW w:w="756" w:type="dxa"/>
            <w:tcBorders>
              <w:top w:val="single" w:sz="4" w:space="0" w:color="auto"/>
              <w:left w:val="single" w:sz="4" w:space="0" w:color="auto"/>
              <w:bottom w:val="single" w:sz="4" w:space="0" w:color="auto"/>
              <w:right w:val="single" w:sz="4" w:space="0" w:color="auto"/>
            </w:tcBorders>
          </w:tcPr>
          <w:p w:rsidR="00684537" w:rsidRPr="006707EB" w:rsidRDefault="00684537">
            <w:pPr>
              <w:rPr>
                <w:rFonts w:ascii="Times New Roman" w:hAnsi="Times New Roman"/>
                <w:i/>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684537" w:rsidRPr="006707EB" w:rsidRDefault="00684537">
            <w:pPr>
              <w:rPr>
                <w:rFonts w:ascii="Times New Roman" w:hAnsi="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tcPr>
          <w:p w:rsidR="00684537" w:rsidRPr="006707EB" w:rsidRDefault="00684537">
            <w:pPr>
              <w:rPr>
                <w:rFonts w:ascii="Times New Roman" w:hAnsi="Times New Roman"/>
                <w:sz w:val="24"/>
                <w:szCs w:val="24"/>
              </w:rPr>
            </w:pPr>
          </w:p>
        </w:tc>
        <w:tc>
          <w:tcPr>
            <w:tcW w:w="3350" w:type="dxa"/>
            <w:gridSpan w:val="3"/>
            <w:tcBorders>
              <w:top w:val="single" w:sz="4" w:space="0" w:color="auto"/>
              <w:left w:val="single" w:sz="4" w:space="0" w:color="auto"/>
              <w:bottom w:val="single" w:sz="4" w:space="0" w:color="auto"/>
              <w:right w:val="single" w:sz="36" w:space="0" w:color="595959"/>
            </w:tcBorders>
          </w:tcPr>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 xml:space="preserve">Questionnaire </w:t>
            </w:r>
            <w:r w:rsidRPr="006707EB">
              <w:rPr>
                <w:rFonts w:ascii="Times New Roman" w:hAnsi="Times New Roman"/>
                <w:bCs/>
                <w:sz w:val="24"/>
                <w:szCs w:val="24"/>
                <w:lang w:val="en-GB"/>
              </w:rPr>
              <w:t xml:space="preserve">on HR, HIV /TB, drug issues, </w:t>
            </w:r>
            <w:r w:rsidRPr="006707EB">
              <w:rPr>
                <w:rFonts w:ascii="Times New Roman" w:hAnsi="Times New Roman"/>
                <w:bCs/>
                <w:sz w:val="24"/>
                <w:szCs w:val="24"/>
              </w:rPr>
              <w:t xml:space="preserve">achievements of  the </w:t>
            </w:r>
            <w:r>
              <w:rPr>
                <w:rFonts w:ascii="Times New Roman" w:hAnsi="Times New Roman"/>
                <w:bCs/>
                <w:sz w:val="24"/>
                <w:szCs w:val="24"/>
              </w:rPr>
              <w:t xml:space="preserve">19 </w:t>
            </w:r>
            <w:r w:rsidRPr="006707EB">
              <w:rPr>
                <w:rFonts w:ascii="Times New Roman" w:hAnsi="Times New Roman"/>
                <w:bCs/>
                <w:sz w:val="24"/>
                <w:szCs w:val="24"/>
              </w:rPr>
              <w:t xml:space="preserve">representatives </w:t>
            </w:r>
            <w:r>
              <w:rPr>
                <w:rFonts w:ascii="Times New Roman" w:hAnsi="Times New Roman"/>
                <w:bCs/>
                <w:sz w:val="24"/>
                <w:szCs w:val="24"/>
              </w:rPr>
              <w:t xml:space="preserve">from 7 NSs and one Partner Organization </w:t>
            </w:r>
            <w:r w:rsidRPr="006707EB">
              <w:rPr>
                <w:rFonts w:ascii="Times New Roman" w:hAnsi="Times New Roman"/>
                <w:bCs/>
                <w:sz w:val="24"/>
                <w:szCs w:val="24"/>
              </w:rPr>
              <w:t xml:space="preserve">who participated in the trainings in Villa Maraini </w:t>
            </w:r>
            <w:r w:rsidRPr="006707EB">
              <w:rPr>
                <w:rFonts w:ascii="Times New Roman" w:hAnsi="Times New Roman"/>
                <w:bCs/>
                <w:sz w:val="24"/>
                <w:szCs w:val="24"/>
                <w:lang w:val="en-GB"/>
              </w:rPr>
              <w:t xml:space="preserve"> (includes activities on advocacy/fighting stigma and discrimination/humanitarian diplomacy) prepared and </w:t>
            </w:r>
            <w:r w:rsidRPr="006707EB">
              <w:rPr>
                <w:rFonts w:ascii="Times New Roman" w:hAnsi="Times New Roman"/>
                <w:bCs/>
                <w:sz w:val="24"/>
                <w:szCs w:val="24"/>
              </w:rPr>
              <w:t xml:space="preserve">disseminated among the ERNA member NSs. </w:t>
            </w:r>
          </w:p>
          <w:p w:rsidR="00684537" w:rsidRPr="006707EB" w:rsidRDefault="00684537" w:rsidP="007F0C4C">
            <w:pPr>
              <w:rPr>
                <w:rFonts w:ascii="Times New Roman" w:hAnsi="Times New Roman"/>
                <w:bCs/>
                <w:sz w:val="24"/>
                <w:szCs w:val="24"/>
              </w:rPr>
            </w:pPr>
          </w:p>
          <w:p w:rsidR="00684537" w:rsidRPr="006707EB" w:rsidRDefault="00684537" w:rsidP="007F0C4C">
            <w:pPr>
              <w:rPr>
                <w:rFonts w:ascii="Times New Roman" w:hAnsi="Times New Roman"/>
                <w:sz w:val="24"/>
                <w:szCs w:val="24"/>
                <w:u w:val="single"/>
              </w:rPr>
            </w:pPr>
            <w:r w:rsidRPr="006707EB">
              <w:rPr>
                <w:rFonts w:ascii="Times New Roman" w:hAnsi="Times New Roman"/>
                <w:bCs/>
                <w:sz w:val="24"/>
                <w:szCs w:val="24"/>
                <w:u w:val="single"/>
              </w:rPr>
              <w:t>Output partially reached</w:t>
            </w:r>
          </w:p>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pPr>
              <w:pStyle w:val="DefaultText"/>
              <w:autoSpaceDE/>
              <w:adjustRightInd/>
              <w:rPr>
                <w:b/>
                <w:bCs/>
              </w:rPr>
            </w:pPr>
            <w:r w:rsidRPr="006707EB">
              <w:rPr>
                <w:b/>
                <w:bCs/>
              </w:rPr>
              <w:lastRenderedPageBreak/>
              <w:t xml:space="preserve">[Output 2.2] – </w:t>
            </w:r>
          </w:p>
          <w:p w:rsidR="00684537" w:rsidRPr="006707EB" w:rsidRDefault="00684537">
            <w:pPr>
              <w:pStyle w:val="DefaultText"/>
              <w:autoSpaceDE/>
              <w:adjustRightInd/>
            </w:pPr>
            <w:r w:rsidRPr="006707EB">
              <w:t xml:space="preserve">Increase Visibility on ERNA Network </w:t>
            </w:r>
          </w:p>
          <w:p w:rsidR="00684537" w:rsidRPr="006707EB" w:rsidRDefault="00684537">
            <w:pPr>
              <w:pStyle w:val="DefaultText"/>
              <w:autoSpaceDE/>
              <w:adjustRightInd/>
            </w:pPr>
          </w:p>
          <w:p w:rsidR="00684537" w:rsidRPr="006707EB" w:rsidRDefault="00684537">
            <w:pPr>
              <w:rPr>
                <w:rFonts w:ascii="Times New Roman" w:hAnsi="Times New Roman"/>
                <w:b/>
                <w:bCs/>
                <w:i/>
                <w:color w:val="FF0000"/>
                <w:sz w:val="24"/>
                <w:szCs w:val="24"/>
              </w:rPr>
            </w:pPr>
            <w:r w:rsidRPr="006707EB">
              <w:rPr>
                <w:rFonts w:ascii="Times New Roman" w:hAnsi="Times New Roman"/>
                <w:i/>
                <w:sz w:val="24"/>
                <w:szCs w:val="24"/>
              </w:rPr>
              <w:t>Throughout 2013</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To disseminate informational ERNA Booklet, ERNA/IFRC Newsletter devoted ERNA and other promotion materials  through every meetings, communications with internal and external stakeholders</w:t>
            </w:r>
          </w:p>
          <w:p w:rsidR="00684537" w:rsidRPr="006707EB" w:rsidRDefault="00684537">
            <w:pPr>
              <w:rPr>
                <w:rFonts w:ascii="Times New Roman" w:hAnsi="Times New Roman"/>
                <w:sz w:val="24"/>
                <w:szCs w:val="24"/>
              </w:rPr>
            </w:pPr>
          </w:p>
          <w:p w:rsidR="00684537" w:rsidRPr="006707EB" w:rsidRDefault="00684537" w:rsidP="007F0C4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dashed"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N. of disseminated promotional materials (segregated by type)</w:t>
            </w:r>
          </w:p>
          <w:p w:rsidR="00684537" w:rsidRPr="006707EB" w:rsidRDefault="00684537">
            <w:pPr>
              <w:pStyle w:val="ColorfulList-Accent11"/>
              <w:ind w:left="0"/>
              <w:jc w:val="left"/>
              <w:rPr>
                <w:rFonts w:ascii="Times New Roman" w:hAnsi="Times New Roman"/>
                <w:sz w:val="24"/>
              </w:rPr>
            </w:pPr>
          </w:p>
          <w:p w:rsidR="00684537" w:rsidRPr="006707EB" w:rsidRDefault="00684537">
            <w:pPr>
              <w:pStyle w:val="ColorfulList-Accent11"/>
              <w:ind w:left="0"/>
              <w:jc w:val="left"/>
              <w:rPr>
                <w:rFonts w:ascii="Times New Roman" w:hAnsi="Times New Roman"/>
                <w:sz w:val="24"/>
              </w:rPr>
            </w:pPr>
            <w:r w:rsidRPr="006707EB">
              <w:rPr>
                <w:rFonts w:ascii="Times New Roman" w:hAnsi="Times New Roman"/>
                <w:sz w:val="24"/>
              </w:rPr>
              <w:t>News published over the ERNA website</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rsidP="007F0C4C">
            <w:pP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p>
        </w:tc>
        <w:tc>
          <w:tcPr>
            <w:tcW w:w="3350" w:type="dxa"/>
            <w:gridSpan w:val="3"/>
            <w:tcBorders>
              <w:top w:val="single" w:sz="4" w:space="0" w:color="auto"/>
              <w:left w:val="single" w:sz="4" w:space="0" w:color="auto"/>
              <w:bottom w:val="single" w:sz="4" w:space="0" w:color="auto"/>
              <w:right w:val="single" w:sz="36" w:space="0" w:color="595959"/>
            </w:tcBorders>
            <w:shd w:val="clear" w:color="auto" w:fill="FFFFFF"/>
          </w:tcPr>
          <w:p w:rsidR="00684537" w:rsidRPr="00E20542" w:rsidRDefault="00684537" w:rsidP="00865A91">
            <w:pPr>
              <w:pStyle w:val="ColorfulList-Accent11"/>
              <w:ind w:left="0"/>
              <w:rPr>
                <w:rFonts w:ascii="Times New Roman" w:hAnsi="Times New Roman"/>
                <w:sz w:val="24"/>
                <w:lang w:val="en-US"/>
              </w:rPr>
            </w:pPr>
            <w:r w:rsidRPr="00E20542">
              <w:rPr>
                <w:rFonts w:ascii="Times New Roman" w:hAnsi="Times New Roman"/>
                <w:bCs/>
                <w:sz w:val="24"/>
                <w:lang w:val="en-US"/>
              </w:rPr>
              <w:t>ERNA Booklet  distributed in English and Russian (over 100 English booklets and 150 Russian booklets)</w:t>
            </w:r>
          </w:p>
          <w:p w:rsidR="00684537" w:rsidRPr="00E20542" w:rsidRDefault="00684537" w:rsidP="00865A91">
            <w:pPr>
              <w:pStyle w:val="ColorfulList-Accent11"/>
              <w:ind w:left="0"/>
              <w:rPr>
                <w:rFonts w:ascii="Times New Roman" w:hAnsi="Times New Roman"/>
                <w:sz w:val="24"/>
                <w:lang w:val="en-US"/>
              </w:rPr>
            </w:pPr>
            <w:r w:rsidRPr="00E20542">
              <w:rPr>
                <w:rFonts w:ascii="Times New Roman" w:hAnsi="Times New Roman"/>
                <w:bCs/>
                <w:sz w:val="24"/>
                <w:lang w:val="en-US"/>
              </w:rPr>
              <w:t xml:space="preserve">-IFRC EZ Newsletter dedicated to ERNA distributed electronically and by post by the IFRC EZ office  </w:t>
            </w:r>
          </w:p>
          <w:p w:rsidR="00684537" w:rsidRPr="00FA6918" w:rsidRDefault="00684537" w:rsidP="00865A91">
            <w:pPr>
              <w:rPr>
                <w:rFonts w:ascii="Times New Roman" w:hAnsi="Times New Roman"/>
                <w:bCs/>
                <w:sz w:val="24"/>
                <w:szCs w:val="24"/>
              </w:rPr>
            </w:pPr>
            <w:r w:rsidRPr="00E20542">
              <w:rPr>
                <w:rFonts w:ascii="Times New Roman" w:hAnsi="Times New Roman"/>
                <w:bCs/>
                <w:sz w:val="24"/>
                <w:szCs w:val="24"/>
              </w:rPr>
              <w:t xml:space="preserve">-Important news published over the ERNA website (about ERNA member NSs activities, Villa Maraini partnership on substance abuse, </w:t>
            </w:r>
            <w:r w:rsidRPr="00E20542">
              <w:rPr>
                <w:rFonts w:ascii="Times New Roman" w:hAnsi="Times New Roman"/>
                <w:color w:val="222222"/>
                <w:sz w:val="24"/>
                <w:szCs w:val="24"/>
                <w:shd w:val="clear" w:color="auto" w:fill="FFFFFF"/>
              </w:rPr>
              <w:t>Regional Health Initiative for Eurasia, World TB Day, World AIDS Day)</w:t>
            </w:r>
          </w:p>
          <w:p w:rsidR="00684537" w:rsidRPr="006707EB" w:rsidRDefault="00684537" w:rsidP="00865A91">
            <w:pPr>
              <w:rPr>
                <w:rFonts w:ascii="Times New Roman" w:hAnsi="Times New Roman"/>
                <w:bCs/>
                <w:sz w:val="24"/>
                <w:szCs w:val="24"/>
              </w:rPr>
            </w:pPr>
          </w:p>
          <w:p w:rsidR="00684537" w:rsidRPr="006707EB" w:rsidRDefault="00684537" w:rsidP="007F0C4C">
            <w:pPr>
              <w:rPr>
                <w:rFonts w:ascii="Times New Roman" w:hAnsi="Times New Roman"/>
                <w:sz w:val="24"/>
                <w:szCs w:val="24"/>
              </w:rPr>
            </w:pPr>
            <w:r w:rsidRPr="006707EB">
              <w:rPr>
                <w:rFonts w:ascii="Times New Roman" w:hAnsi="Times New Roman"/>
                <w:bCs/>
                <w:sz w:val="24"/>
                <w:szCs w:val="24"/>
                <w:u w:val="single"/>
              </w:rPr>
              <w:t>Output partially reached</w:t>
            </w:r>
          </w:p>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2.3] – </w:t>
            </w:r>
          </w:p>
          <w:p w:rsidR="00684537" w:rsidRPr="006707EB" w:rsidRDefault="00684537">
            <w:pPr>
              <w:rPr>
                <w:rFonts w:ascii="Times New Roman" w:hAnsi="Times New Roman"/>
                <w:sz w:val="24"/>
                <w:szCs w:val="24"/>
              </w:rPr>
            </w:pPr>
            <w:r w:rsidRPr="006707EB">
              <w:rPr>
                <w:rFonts w:ascii="Times New Roman" w:hAnsi="Times New Roman"/>
                <w:sz w:val="24"/>
                <w:szCs w:val="24"/>
              </w:rPr>
              <w:t>Develop a monitoring and evaluation framework which will include key performance indicators and a systematic way to capture lesson learning and promote good practice</w:t>
            </w:r>
          </w:p>
          <w:p w:rsidR="00684537" w:rsidRPr="006707EB" w:rsidRDefault="00684537">
            <w:pPr>
              <w:rPr>
                <w:rFonts w:ascii="Times New Roman" w:hAnsi="Times New Roman"/>
                <w:b/>
                <w:bCs/>
                <w:sz w:val="24"/>
                <w:szCs w:val="24"/>
              </w:rPr>
            </w:pPr>
          </w:p>
          <w:p w:rsidR="00684537" w:rsidRPr="006707EB" w:rsidRDefault="00684537">
            <w:pPr>
              <w:pStyle w:val="DefaultText"/>
              <w:autoSpaceDE/>
              <w:adjustRightInd/>
              <w:rPr>
                <w:b/>
                <w:bCs/>
                <w:lang w:val="en-US"/>
              </w:rPr>
            </w:pPr>
            <w:r w:rsidRPr="006707EB">
              <w:rPr>
                <w:i/>
              </w:rPr>
              <w:t xml:space="preserve">July-August </w:t>
            </w:r>
            <w:r w:rsidRPr="006707EB">
              <w:rPr>
                <w:i/>
              </w:rPr>
              <w:lastRenderedPageBreak/>
              <w:t>2013</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Developing monitoring and evaluation framework by the ERNA Board with the assistance of the IFRC</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
                <w:color w:val="C00000"/>
                <w:sz w:val="24"/>
                <w:szCs w:val="24"/>
              </w:rPr>
            </w:pPr>
          </w:p>
          <w:p w:rsidR="00684537" w:rsidRPr="006707EB" w:rsidRDefault="00684537" w:rsidP="007F0C4C">
            <w:pPr>
              <w:pStyle w:val="ColorfulList-Accent11"/>
              <w:ind w:left="0"/>
              <w:rPr>
                <w:rFonts w:ascii="Times New Roman" w:hAnsi="Times New Roman"/>
                <w:sz w:val="24"/>
              </w:rPr>
            </w:pPr>
          </w:p>
        </w:tc>
        <w:tc>
          <w:tcPr>
            <w:tcW w:w="3576" w:type="dxa"/>
            <w:tcBorders>
              <w:top w:val="single" w:sz="4" w:space="0" w:color="auto"/>
              <w:left w:val="single" w:sz="4" w:space="0" w:color="auto"/>
              <w:bottom w:val="single" w:sz="4" w:space="0" w:color="auto"/>
              <w:right w:val="dashed"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A draft framework prepared</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N. of NSs which submitted their amendments and supplements to the draft framework.</w:t>
            </w: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The framework adopted by the ERNA Board, disseminated among the member NSs and posted on the ERNA website.  </w:t>
            </w:r>
          </w:p>
          <w:p w:rsidR="00684537" w:rsidRPr="006707EB" w:rsidRDefault="00684537">
            <w:pPr>
              <w:rPr>
                <w:rFonts w:ascii="Times New Roman" w:hAnsi="Times New Roman"/>
                <w:sz w:val="24"/>
                <w:szCs w:val="24"/>
              </w:rPr>
            </w:pPr>
            <w:r w:rsidRPr="006707EB">
              <w:rPr>
                <w:rFonts w:ascii="Times New Roman" w:hAnsi="Times New Roman"/>
                <w:sz w:val="24"/>
                <w:szCs w:val="24"/>
              </w:rPr>
              <w:t>Monitoring results disseminated among NSs and posted on the ERNA website.</w:t>
            </w:r>
          </w:p>
          <w:p w:rsidR="00684537" w:rsidRPr="006707EB" w:rsidRDefault="00684537">
            <w:pP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rsidP="007F0C4C">
            <w:pP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i/>
                <w:sz w:val="24"/>
                <w:szCs w:val="24"/>
              </w:rPr>
            </w:pP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iCs/>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iCs/>
                <w:sz w:val="24"/>
                <w:szCs w:val="24"/>
              </w:rPr>
            </w:pPr>
          </w:p>
        </w:tc>
        <w:tc>
          <w:tcPr>
            <w:tcW w:w="3350" w:type="dxa"/>
            <w:gridSpan w:val="3"/>
            <w:tcBorders>
              <w:top w:val="single" w:sz="4" w:space="0" w:color="auto"/>
              <w:left w:val="single" w:sz="4" w:space="0" w:color="auto"/>
              <w:bottom w:val="single" w:sz="4" w:space="0" w:color="auto"/>
              <w:right w:val="single" w:sz="36" w:space="0" w:color="595959"/>
            </w:tcBorders>
            <w:shd w:val="clear" w:color="auto" w:fill="FFFFFF"/>
          </w:tcPr>
          <w:p w:rsidR="00684537" w:rsidRDefault="00684537" w:rsidP="007F0C4C">
            <w:pPr>
              <w:pStyle w:val="ColorfulList-Accent11"/>
              <w:ind w:left="0"/>
              <w:rPr>
                <w:rFonts w:ascii="Times New Roman" w:hAnsi="Times New Roman"/>
                <w:bCs/>
                <w:sz w:val="24"/>
                <w:lang w:val="en-US"/>
              </w:rPr>
            </w:pPr>
            <w:r w:rsidRPr="00865A91">
              <w:rPr>
                <w:rFonts w:ascii="Times New Roman" w:hAnsi="Times New Roman"/>
                <w:bCs/>
                <w:sz w:val="24"/>
                <w:lang w:val="en-US"/>
              </w:rPr>
              <w:t>In Progress</w:t>
            </w:r>
          </w:p>
          <w:p w:rsidR="00684537" w:rsidRPr="00865A91" w:rsidRDefault="00684537" w:rsidP="007F0C4C">
            <w:pPr>
              <w:pStyle w:val="ColorfulList-Accent11"/>
              <w:ind w:left="0"/>
              <w:rPr>
                <w:rFonts w:ascii="Times New Roman" w:hAnsi="Times New Roman"/>
                <w:bCs/>
                <w:sz w:val="24"/>
                <w:lang w:val="en-US"/>
              </w:rPr>
            </w:pPr>
          </w:p>
          <w:p w:rsidR="00684537" w:rsidRPr="006707EB" w:rsidRDefault="00684537" w:rsidP="007F0C4C">
            <w:pPr>
              <w:pStyle w:val="ColorfulList-Accent11"/>
              <w:ind w:left="0"/>
              <w:rPr>
                <w:rFonts w:ascii="Times New Roman" w:hAnsi="Times New Roman"/>
                <w:bCs/>
                <w:sz w:val="24"/>
                <w:u w:val="single"/>
                <w:lang w:val="en-US"/>
              </w:rPr>
            </w:pPr>
            <w:r w:rsidRPr="006707EB">
              <w:rPr>
                <w:rFonts w:ascii="Times New Roman" w:hAnsi="Times New Roman"/>
                <w:bCs/>
                <w:sz w:val="24"/>
                <w:u w:val="single"/>
                <w:lang w:val="en-US"/>
              </w:rPr>
              <w:t>Output partially reached</w:t>
            </w:r>
          </w:p>
          <w:p w:rsidR="00684537" w:rsidRPr="006707EB" w:rsidRDefault="00684537">
            <w:pPr>
              <w:rPr>
                <w:rFonts w:ascii="Times New Roman" w:hAnsi="Times New Roman"/>
                <w:iCs/>
                <w:sz w:val="24"/>
                <w:szCs w:val="24"/>
              </w:rPr>
            </w:pPr>
          </w:p>
        </w:tc>
      </w:tr>
      <w:tr w:rsidR="00684537" w:rsidRPr="006707EB" w:rsidTr="00251FE8">
        <w:tblPrEx>
          <w:jc w:val="center"/>
          <w:tblLook w:val="01E0"/>
        </w:tblPrEx>
        <w:trPr>
          <w:gridAfter w:val="3"/>
          <w:wAfter w:w="40" w:type="dxa"/>
          <w:trHeight w:val="480"/>
          <w:jc w:val="center"/>
        </w:trPr>
        <w:tc>
          <w:tcPr>
            <w:tcW w:w="1898" w:type="dxa"/>
            <w:gridSpan w:val="3"/>
            <w:tcBorders>
              <w:top w:val="single" w:sz="36" w:space="0" w:color="595959"/>
              <w:left w:val="single" w:sz="36" w:space="0" w:color="595959"/>
              <w:bottom w:val="single" w:sz="6" w:space="0" w:color="auto"/>
              <w:right w:val="single" w:sz="6" w:space="0" w:color="auto"/>
            </w:tcBorders>
            <w:shd w:val="clear" w:color="auto" w:fill="DBE5F1"/>
            <w:vAlign w:val="center"/>
          </w:tcPr>
          <w:p w:rsidR="00684537" w:rsidRPr="006707EB" w:rsidRDefault="00684537">
            <w:pPr>
              <w:pStyle w:val="a3"/>
              <w:tabs>
                <w:tab w:val="left" w:pos="708"/>
              </w:tabs>
              <w:rPr>
                <w:b/>
                <w:bCs/>
                <w:sz w:val="24"/>
              </w:rPr>
            </w:pPr>
            <w:r w:rsidRPr="006707EB">
              <w:rPr>
                <w:b/>
                <w:bCs/>
                <w:sz w:val="24"/>
              </w:rPr>
              <w:lastRenderedPageBreak/>
              <w:t xml:space="preserve">[Outcome 3] – </w:t>
            </w:r>
          </w:p>
          <w:p w:rsidR="00684537" w:rsidRPr="006707EB" w:rsidRDefault="00684537">
            <w:pPr>
              <w:pStyle w:val="a3"/>
              <w:tabs>
                <w:tab w:val="left" w:pos="708"/>
              </w:tabs>
              <w:rPr>
                <w:b/>
                <w:sz w:val="24"/>
                <w:lang w:val="en-GB"/>
              </w:rPr>
            </w:pPr>
            <w:r w:rsidRPr="006707EB">
              <w:rPr>
                <w:b/>
                <w:sz w:val="24"/>
                <w:lang w:val="en-GB"/>
              </w:rPr>
              <w:t>To promote and facilitate concerted collaborative actions in  the prevention of HIV, AIDS, TB and other communicable diseases  with UN agencies, EU, non-governmental organizations, Global Fund  and other international and national organizations and with existing Federation’s Networks</w:t>
            </w:r>
          </w:p>
          <w:p w:rsidR="00684537" w:rsidRPr="006707EB" w:rsidRDefault="00684537">
            <w:pPr>
              <w:rPr>
                <w:rFonts w:ascii="Times New Roman" w:hAnsi="Times New Roman"/>
                <w:b/>
                <w:bCs/>
                <w:sz w:val="24"/>
                <w:szCs w:val="24"/>
              </w:rPr>
            </w:pPr>
          </w:p>
        </w:tc>
        <w:tc>
          <w:tcPr>
            <w:tcW w:w="3256" w:type="dxa"/>
            <w:tcBorders>
              <w:top w:val="single" w:sz="36" w:space="0" w:color="595959"/>
              <w:left w:val="single" w:sz="6" w:space="0" w:color="auto"/>
              <w:bottom w:val="single" w:sz="6" w:space="0" w:color="auto"/>
              <w:right w:val="single" w:sz="6" w:space="0" w:color="auto"/>
            </w:tcBorders>
            <w:shd w:val="clear" w:color="auto" w:fill="DBE5F1"/>
            <w:vAlign w:val="center"/>
          </w:tcPr>
          <w:p w:rsidR="00684537" w:rsidRPr="006707EB" w:rsidRDefault="00684537">
            <w:pPr>
              <w:rPr>
                <w:rFonts w:ascii="Times New Roman" w:hAnsi="Times New Roman"/>
                <w:iCs/>
                <w:sz w:val="24"/>
                <w:szCs w:val="24"/>
              </w:rPr>
            </w:pPr>
          </w:p>
        </w:tc>
        <w:tc>
          <w:tcPr>
            <w:tcW w:w="3576" w:type="dxa"/>
            <w:tcBorders>
              <w:top w:val="single" w:sz="36" w:space="0" w:color="595959"/>
              <w:left w:val="single" w:sz="6" w:space="0" w:color="auto"/>
              <w:bottom w:val="single" w:sz="6" w:space="0" w:color="auto"/>
              <w:right w:val="dashed" w:sz="4" w:space="0" w:color="auto"/>
            </w:tcBorders>
            <w:shd w:val="clear" w:color="auto" w:fill="DBE5F1"/>
            <w:vAlign w:val="center"/>
          </w:tcPr>
          <w:p w:rsidR="00684537" w:rsidRPr="006707EB" w:rsidRDefault="00684537">
            <w:pPr>
              <w:rPr>
                <w:rFonts w:ascii="Times New Roman" w:hAnsi="Times New Roman"/>
                <w:iCs/>
                <w:sz w:val="24"/>
                <w:szCs w:val="24"/>
              </w:rPr>
            </w:pPr>
          </w:p>
        </w:tc>
        <w:tc>
          <w:tcPr>
            <w:tcW w:w="1224" w:type="dxa"/>
            <w:tcBorders>
              <w:top w:val="single" w:sz="36" w:space="0" w:color="595959"/>
              <w:left w:val="single" w:sz="6" w:space="0" w:color="auto"/>
              <w:bottom w:val="single" w:sz="6" w:space="0" w:color="auto"/>
              <w:right w:val="single" w:sz="4" w:space="0" w:color="auto"/>
            </w:tcBorders>
            <w:shd w:val="clear" w:color="auto" w:fill="DBE5F1"/>
            <w:vAlign w:val="center"/>
          </w:tcPr>
          <w:p w:rsidR="00684537" w:rsidRPr="006707EB" w:rsidRDefault="00684537">
            <w:pPr>
              <w:rPr>
                <w:rFonts w:ascii="Times New Roman" w:hAnsi="Times New Roman"/>
                <w:iCs/>
                <w:sz w:val="24"/>
                <w:szCs w:val="24"/>
              </w:rPr>
            </w:pPr>
          </w:p>
        </w:tc>
        <w:tc>
          <w:tcPr>
            <w:tcW w:w="756" w:type="dxa"/>
            <w:tcBorders>
              <w:top w:val="single" w:sz="36" w:space="0" w:color="595959"/>
              <w:left w:val="single" w:sz="4" w:space="0" w:color="auto"/>
              <w:bottom w:val="single" w:sz="6" w:space="0" w:color="auto"/>
              <w:right w:val="single" w:sz="6" w:space="0" w:color="auto"/>
            </w:tcBorders>
            <w:shd w:val="clear" w:color="auto" w:fill="DBE5F1"/>
          </w:tcPr>
          <w:p w:rsidR="00684537" w:rsidRPr="006707EB" w:rsidRDefault="00684537">
            <w:pPr>
              <w:rPr>
                <w:rFonts w:ascii="Times New Roman" w:hAnsi="Times New Roman"/>
                <w:iCs/>
                <w:sz w:val="24"/>
                <w:szCs w:val="24"/>
              </w:rPr>
            </w:pPr>
          </w:p>
        </w:tc>
        <w:tc>
          <w:tcPr>
            <w:tcW w:w="1210" w:type="dxa"/>
            <w:gridSpan w:val="2"/>
            <w:tcBorders>
              <w:top w:val="single" w:sz="36" w:space="0" w:color="595959"/>
              <w:left w:val="single" w:sz="6" w:space="0" w:color="auto"/>
              <w:bottom w:val="single" w:sz="6" w:space="0" w:color="auto"/>
              <w:right w:val="single" w:sz="4" w:space="0" w:color="auto"/>
            </w:tcBorders>
            <w:shd w:val="clear" w:color="auto" w:fill="DBE5F1"/>
            <w:vAlign w:val="center"/>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10.000,00</w:t>
            </w:r>
          </w:p>
        </w:tc>
        <w:tc>
          <w:tcPr>
            <w:tcW w:w="880" w:type="dxa"/>
            <w:gridSpan w:val="2"/>
            <w:tcBorders>
              <w:top w:val="single" w:sz="36" w:space="0" w:color="595959"/>
              <w:left w:val="single" w:sz="4" w:space="0" w:color="auto"/>
              <w:bottom w:val="single" w:sz="6" w:space="0" w:color="auto"/>
              <w:right w:val="single" w:sz="4" w:space="0" w:color="auto"/>
            </w:tcBorders>
            <w:shd w:val="clear" w:color="auto" w:fill="DBE5F1"/>
            <w:vAlign w:val="center"/>
          </w:tcPr>
          <w:p w:rsidR="00684537" w:rsidRPr="006707EB" w:rsidRDefault="00684537">
            <w:pPr>
              <w:rPr>
                <w:rFonts w:ascii="Times New Roman" w:hAnsi="Times New Roman"/>
                <w:iCs/>
                <w:sz w:val="24"/>
                <w:szCs w:val="24"/>
              </w:rPr>
            </w:pPr>
          </w:p>
        </w:tc>
        <w:tc>
          <w:tcPr>
            <w:tcW w:w="3350" w:type="dxa"/>
            <w:gridSpan w:val="3"/>
            <w:tcBorders>
              <w:top w:val="single" w:sz="36" w:space="0" w:color="595959"/>
              <w:left w:val="single" w:sz="4" w:space="0" w:color="auto"/>
              <w:bottom w:val="single" w:sz="6" w:space="0" w:color="auto"/>
              <w:right w:val="single" w:sz="36" w:space="0" w:color="595959"/>
            </w:tcBorders>
            <w:shd w:val="clear" w:color="auto" w:fill="DBE5F1"/>
            <w:vAlign w:val="center"/>
          </w:tcPr>
          <w:p w:rsidR="00684537" w:rsidRPr="006707EB" w:rsidRDefault="00684537" w:rsidP="007F0C4C">
            <w:pPr>
              <w:rPr>
                <w:rFonts w:ascii="Times New Roman" w:hAnsi="Times New Roman"/>
                <w:iCs/>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3.1] – </w:t>
            </w:r>
          </w:p>
          <w:p w:rsidR="00684537" w:rsidRPr="006707EB" w:rsidRDefault="00684537">
            <w:pPr>
              <w:rPr>
                <w:rFonts w:ascii="Times New Roman" w:hAnsi="Times New Roman"/>
                <w:sz w:val="24"/>
                <w:szCs w:val="24"/>
                <w:lang w:val="en-GB"/>
              </w:rPr>
            </w:pPr>
            <w:r w:rsidRPr="006707EB">
              <w:rPr>
                <w:rFonts w:ascii="Times New Roman" w:hAnsi="Times New Roman"/>
                <w:sz w:val="24"/>
                <w:szCs w:val="24"/>
                <w:lang w:val="en-GB"/>
              </w:rPr>
              <w:t>Strategic partnership between National Societies and other agencies &amp; partners</w:t>
            </w: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lang w:val="en-GB"/>
              </w:rPr>
            </w:pPr>
          </w:p>
          <w:p w:rsidR="00684537" w:rsidRPr="006707EB" w:rsidRDefault="00684537" w:rsidP="00DE3909">
            <w:pPr>
              <w:rPr>
                <w:rFonts w:ascii="Times New Roman" w:hAnsi="Times New Roman"/>
                <w:i/>
                <w:sz w:val="24"/>
                <w:szCs w:val="24"/>
              </w:rPr>
            </w:pPr>
            <w:r w:rsidRPr="006707EB">
              <w:rPr>
                <w:rFonts w:ascii="Times New Roman" w:hAnsi="Times New Roman"/>
                <w:i/>
                <w:sz w:val="24"/>
                <w:szCs w:val="24"/>
              </w:rPr>
              <w:lastRenderedPageBreak/>
              <w:t>Partners to be invited to the 17</w:t>
            </w:r>
            <w:r w:rsidRPr="006707EB">
              <w:rPr>
                <w:rFonts w:ascii="Times New Roman" w:hAnsi="Times New Roman"/>
                <w:i/>
                <w:sz w:val="24"/>
                <w:szCs w:val="24"/>
                <w:vertAlign w:val="superscript"/>
              </w:rPr>
              <w:t>th</w:t>
            </w:r>
            <w:r w:rsidRPr="006707EB">
              <w:rPr>
                <w:rFonts w:ascii="Times New Roman" w:hAnsi="Times New Roman"/>
                <w:i/>
                <w:sz w:val="24"/>
                <w:szCs w:val="24"/>
              </w:rPr>
              <w:t xml:space="preserve"> ERNA  General Meeting</w:t>
            </w: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-Increasing the existing cooperation with UNAIDS, WHO, UNODC, EU, Global Fund, Stop TB, HRI, AAE and other Civil Society Organizations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-To seek for other potential partners/donors involved in the field of HIV/AIDS, TB and </w:t>
            </w:r>
            <w:r w:rsidRPr="006707EB">
              <w:rPr>
                <w:rFonts w:ascii="Times New Roman" w:hAnsi="Times New Roman"/>
                <w:sz w:val="24"/>
                <w:szCs w:val="24"/>
              </w:rPr>
              <w:lastRenderedPageBreak/>
              <w:t>other communicable diseases.</w:t>
            </w:r>
          </w:p>
          <w:p w:rsidR="00684537" w:rsidRPr="006707EB" w:rsidRDefault="00684537">
            <w:pPr>
              <w:rPr>
                <w:rFonts w:ascii="Times New Roman" w:hAnsi="Times New Roman"/>
                <w:sz w:val="24"/>
                <w:szCs w:val="24"/>
              </w:rPr>
            </w:pPr>
          </w:p>
          <w:p w:rsidR="00684537" w:rsidRPr="006707EB" w:rsidRDefault="00684537" w:rsidP="007F0C4C">
            <w:pPr>
              <w:rPr>
                <w:rFonts w:ascii="Times New Roman" w:hAnsi="Times New Roman"/>
                <w:iCs/>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pStyle w:val="a3"/>
              <w:tabs>
                <w:tab w:val="left" w:pos="708"/>
              </w:tabs>
              <w:rPr>
                <w:sz w:val="24"/>
              </w:rPr>
            </w:pPr>
            <w:r w:rsidRPr="006707EB">
              <w:rPr>
                <w:sz w:val="24"/>
                <w:lang w:val="en-GB"/>
              </w:rPr>
              <w:lastRenderedPageBreak/>
              <w:t>Number of partnership established – communication  with member NS</w:t>
            </w:r>
            <w:r w:rsidRPr="006707EB">
              <w:rPr>
                <w:sz w:val="24"/>
              </w:rPr>
              <w:t>s on this regard</w:t>
            </w:r>
          </w:p>
          <w:p w:rsidR="00684537" w:rsidRPr="006707EB" w:rsidRDefault="00684537">
            <w:pPr>
              <w:pStyle w:val="a3"/>
              <w:tabs>
                <w:tab w:val="left" w:pos="708"/>
              </w:tabs>
              <w:rPr>
                <w:sz w:val="24"/>
                <w:lang w:val="en-GB"/>
              </w:rPr>
            </w:pPr>
          </w:p>
          <w:p w:rsidR="00684537" w:rsidRPr="006707EB" w:rsidRDefault="00684537">
            <w:pPr>
              <w:pStyle w:val="a3"/>
              <w:tabs>
                <w:tab w:val="left" w:pos="708"/>
              </w:tabs>
              <w:rPr>
                <w:sz w:val="24"/>
                <w:lang w:val="en-GB"/>
              </w:rPr>
            </w:pPr>
          </w:p>
          <w:p w:rsidR="00684537" w:rsidRPr="006707EB" w:rsidRDefault="00684537">
            <w:pPr>
              <w:pStyle w:val="a3"/>
              <w:tabs>
                <w:tab w:val="left" w:pos="708"/>
              </w:tabs>
              <w:rPr>
                <w:sz w:val="24"/>
                <w:lang w:val="en-GB"/>
              </w:rPr>
            </w:pPr>
            <w:r w:rsidRPr="006707EB">
              <w:rPr>
                <w:sz w:val="24"/>
                <w:lang w:val="en-GB"/>
              </w:rPr>
              <w:t>Participation of ERNA Board member at relevant Meetings organized by external potential partner organizations</w:t>
            </w:r>
          </w:p>
          <w:p w:rsidR="00684537" w:rsidRPr="006707EB" w:rsidRDefault="00684537">
            <w:pPr>
              <w:rPr>
                <w:rFonts w:ascii="Times New Roman" w:hAnsi="Times New Roman"/>
                <w:iCs/>
                <w:sz w:val="24"/>
                <w:szCs w:val="24"/>
              </w:rPr>
            </w:pP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pPr>
              <w:pStyle w:val="a3"/>
              <w:tabs>
                <w:tab w:val="left" w:pos="708"/>
              </w:tabs>
              <w:rPr>
                <w:iCs/>
                <w:sz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   3.000,00</w:t>
            </w: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If possible partners will pay for their own participation </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Cs/>
                <w:sz w:val="24"/>
                <w:szCs w:val="24"/>
              </w:rPr>
            </w:pP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lastRenderedPageBreak/>
              <w:t>3.000,00</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Default="00684537" w:rsidP="007F0C4C">
            <w:pPr>
              <w:rPr>
                <w:rFonts w:ascii="Times New Roman" w:hAnsi="Times New Roman"/>
                <w:color w:val="222222"/>
                <w:sz w:val="24"/>
                <w:szCs w:val="24"/>
                <w:shd w:val="clear" w:color="auto" w:fill="FFFFFF"/>
              </w:rPr>
            </w:pPr>
            <w:r w:rsidRPr="006707EB">
              <w:rPr>
                <w:rFonts w:ascii="Times New Roman" w:hAnsi="Times New Roman"/>
                <w:bCs/>
                <w:iCs/>
                <w:sz w:val="24"/>
                <w:szCs w:val="24"/>
                <w:lang w:val="be-BY"/>
              </w:rPr>
              <w:t>1</w:t>
            </w:r>
            <w:r>
              <w:rPr>
                <w:rFonts w:ascii="Times New Roman" w:hAnsi="Times New Roman"/>
                <w:bCs/>
                <w:iCs/>
                <w:sz w:val="24"/>
                <w:szCs w:val="24"/>
              </w:rPr>
              <w:t>2</w:t>
            </w:r>
            <w:r w:rsidRPr="006707EB">
              <w:rPr>
                <w:rFonts w:ascii="Times New Roman" w:hAnsi="Times New Roman"/>
                <w:bCs/>
                <w:iCs/>
                <w:sz w:val="24"/>
                <w:szCs w:val="24"/>
                <w:lang w:val="be-BY"/>
              </w:rPr>
              <w:t xml:space="preserve"> </w:t>
            </w:r>
            <w:r w:rsidRPr="006707EB">
              <w:rPr>
                <w:rFonts w:ascii="Times New Roman" w:hAnsi="Times New Roman"/>
                <w:bCs/>
                <w:iCs/>
                <w:sz w:val="24"/>
                <w:szCs w:val="24"/>
              </w:rPr>
              <w:t>NSs presented information concerning</w:t>
            </w:r>
            <w:r>
              <w:rPr>
                <w:rFonts w:ascii="Times New Roman" w:hAnsi="Times New Roman"/>
                <w:bCs/>
                <w:iCs/>
                <w:sz w:val="24"/>
                <w:szCs w:val="24"/>
              </w:rPr>
              <w:t xml:space="preserve"> their HIV/TB projects supported by RC donor NSs</w:t>
            </w:r>
            <w:r w:rsidRPr="006707EB">
              <w:rPr>
                <w:rFonts w:ascii="Times New Roman" w:hAnsi="Times New Roman"/>
                <w:bCs/>
                <w:iCs/>
                <w:sz w:val="24"/>
                <w:szCs w:val="24"/>
              </w:rPr>
              <w:t>: Italian RC</w:t>
            </w:r>
            <w:r>
              <w:rPr>
                <w:rFonts w:ascii="Times New Roman" w:hAnsi="Times New Roman"/>
                <w:bCs/>
                <w:iCs/>
                <w:sz w:val="24"/>
                <w:szCs w:val="24"/>
              </w:rPr>
              <w:t xml:space="preserve">, Spanish RC, American RC, French RC, </w:t>
            </w:r>
            <w:r w:rsidRPr="006707EB">
              <w:rPr>
                <w:rFonts w:ascii="Times New Roman" w:hAnsi="Times New Roman"/>
                <w:bCs/>
                <w:iCs/>
                <w:sz w:val="24"/>
                <w:szCs w:val="24"/>
              </w:rPr>
              <w:t>Norwegian RC</w:t>
            </w:r>
            <w:r>
              <w:rPr>
                <w:rFonts w:ascii="Times New Roman" w:hAnsi="Times New Roman"/>
                <w:bCs/>
                <w:iCs/>
                <w:sz w:val="24"/>
                <w:szCs w:val="24"/>
              </w:rPr>
              <w:t xml:space="preserve">, German RC), Global Fund in partnership with </w:t>
            </w:r>
            <w:r w:rsidRPr="006707EB">
              <w:rPr>
                <w:rFonts w:ascii="Times New Roman" w:hAnsi="Times New Roman"/>
                <w:bCs/>
                <w:iCs/>
                <w:sz w:val="24"/>
                <w:szCs w:val="24"/>
              </w:rPr>
              <w:t xml:space="preserve"> </w:t>
            </w:r>
            <w:r w:rsidRPr="00E20542">
              <w:rPr>
                <w:rFonts w:ascii="Times New Roman" w:hAnsi="Times New Roman"/>
                <w:color w:val="222222"/>
                <w:sz w:val="24"/>
                <w:szCs w:val="24"/>
                <w:shd w:val="clear" w:color="auto" w:fill="FFFFFF"/>
              </w:rPr>
              <w:t>Regional Health Initiative for Eurasia,</w:t>
            </w:r>
            <w:r>
              <w:rPr>
                <w:rFonts w:ascii="Times New Roman" w:hAnsi="Times New Roman"/>
                <w:color w:val="222222"/>
                <w:sz w:val="24"/>
                <w:szCs w:val="24"/>
                <w:shd w:val="clear" w:color="auto" w:fill="FFFFFF"/>
              </w:rPr>
              <w:t xml:space="preserve"> (Resource centre in Irkutsk, Russia), STOP TB </w:t>
            </w:r>
            <w:r>
              <w:rPr>
                <w:rFonts w:ascii="Times New Roman" w:hAnsi="Times New Roman"/>
                <w:color w:val="222222"/>
                <w:sz w:val="24"/>
                <w:szCs w:val="24"/>
                <w:shd w:val="clear" w:color="auto" w:fill="FFFFFF"/>
              </w:rPr>
              <w:lastRenderedPageBreak/>
              <w:t xml:space="preserve">Partnership, </w:t>
            </w:r>
          </w:p>
          <w:p w:rsidR="00684537" w:rsidRDefault="00684537" w:rsidP="007F0C4C">
            <w:pPr>
              <w:rPr>
                <w:rFonts w:ascii="Times New Roman" w:hAnsi="Times New Roman"/>
                <w:color w:val="222222"/>
                <w:sz w:val="24"/>
                <w:szCs w:val="24"/>
                <w:shd w:val="clear" w:color="auto" w:fill="FFFFFF"/>
              </w:rPr>
            </w:pPr>
          </w:p>
          <w:p w:rsidR="00684537" w:rsidRPr="006707EB" w:rsidRDefault="00684537" w:rsidP="007F0C4C">
            <w:pPr>
              <w:rPr>
                <w:rFonts w:ascii="Times New Roman" w:hAnsi="Times New Roman"/>
                <w:bCs/>
                <w:iCs/>
                <w:sz w:val="24"/>
                <w:szCs w:val="24"/>
              </w:rPr>
            </w:pPr>
          </w:p>
          <w:p w:rsidR="00684537" w:rsidRPr="006707EB" w:rsidRDefault="00684537" w:rsidP="007F0C4C">
            <w:pPr>
              <w:rPr>
                <w:rFonts w:ascii="Times New Roman" w:hAnsi="Times New Roman"/>
                <w:iCs/>
                <w:sz w:val="24"/>
                <w:szCs w:val="24"/>
                <w:u w:val="single"/>
              </w:rPr>
            </w:pPr>
            <w:r>
              <w:rPr>
                <w:rFonts w:ascii="Times New Roman" w:hAnsi="Times New Roman"/>
                <w:bCs/>
                <w:iCs/>
                <w:sz w:val="24"/>
                <w:szCs w:val="24"/>
                <w:u w:val="single"/>
              </w:rPr>
              <w:t>Output partially</w:t>
            </w:r>
            <w:r w:rsidRPr="006707EB">
              <w:rPr>
                <w:rFonts w:ascii="Times New Roman" w:hAnsi="Times New Roman"/>
                <w:bCs/>
                <w:iCs/>
                <w:sz w:val="24"/>
                <w:szCs w:val="24"/>
                <w:u w:val="single"/>
              </w:rPr>
              <w:t xml:space="preserve"> reached</w:t>
            </w:r>
          </w:p>
          <w:p w:rsidR="00684537" w:rsidRPr="006707EB" w:rsidRDefault="00684537">
            <w:pPr>
              <w:rPr>
                <w:rFonts w:ascii="Times New Roman" w:hAnsi="Times New Roman"/>
                <w:iCs/>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color w:val="FF0000"/>
                <w:sz w:val="24"/>
                <w:szCs w:val="24"/>
              </w:rPr>
            </w:pPr>
            <w:r w:rsidRPr="006707EB">
              <w:rPr>
                <w:rFonts w:ascii="Times New Roman" w:hAnsi="Times New Roman"/>
                <w:b/>
                <w:bCs/>
                <w:sz w:val="24"/>
                <w:szCs w:val="24"/>
              </w:rPr>
              <w:lastRenderedPageBreak/>
              <w:t>[Output 3.2] –</w:t>
            </w:r>
            <w:r w:rsidRPr="006707EB">
              <w:rPr>
                <w:rFonts w:ascii="Times New Roman" w:hAnsi="Times New Roman"/>
                <w:bCs/>
                <w:sz w:val="24"/>
                <w:szCs w:val="24"/>
              </w:rPr>
              <w:t xml:space="preserve"> </w:t>
            </w:r>
            <w:r w:rsidRPr="006707EB">
              <w:rPr>
                <w:rFonts w:ascii="Times New Roman" w:hAnsi="Times New Roman"/>
                <w:sz w:val="24"/>
                <w:szCs w:val="24"/>
              </w:rPr>
              <w:t>Strengthen Partnership within the RC/RC Movement and other RC/RC Networks on HIV and TB</w:t>
            </w: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vAlign w:val="center"/>
          </w:tcPr>
          <w:p w:rsidR="00684537" w:rsidRPr="006707EB" w:rsidRDefault="00684537">
            <w:pPr>
              <w:rPr>
                <w:rFonts w:ascii="Times New Roman" w:hAnsi="Times New Roman"/>
                <w:bCs/>
                <w:sz w:val="24"/>
                <w:szCs w:val="24"/>
              </w:rPr>
            </w:pPr>
            <w:r w:rsidRPr="006707EB">
              <w:rPr>
                <w:rFonts w:ascii="Times New Roman" w:hAnsi="Times New Roman"/>
                <w:bCs/>
                <w:sz w:val="24"/>
                <w:szCs w:val="24"/>
              </w:rPr>
              <w:t>-  Increase number of ERNA members</w:t>
            </w: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r w:rsidRPr="006707EB">
              <w:rPr>
                <w:rFonts w:ascii="Times New Roman" w:hAnsi="Times New Roman"/>
                <w:bCs/>
                <w:sz w:val="24"/>
                <w:szCs w:val="24"/>
              </w:rPr>
              <w:t xml:space="preserve">-  Joint participation of  ERNA, ART, EYN and other IFRC networks in the international events, meetings, trainings </w:t>
            </w: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r w:rsidRPr="006707EB">
              <w:rPr>
                <w:rFonts w:ascii="Times New Roman" w:hAnsi="Times New Roman"/>
                <w:bCs/>
                <w:sz w:val="24"/>
                <w:szCs w:val="24"/>
              </w:rPr>
              <w:t>- Share information of ART and other IFRC networks through ERNA website</w:t>
            </w: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To share information /and make available space on ERNA website for the HIV/TB IFRC networks from other regions (outside Europe)</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Cs/>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lang w:val="en-GB"/>
              </w:rPr>
            </w:pPr>
            <w:r w:rsidRPr="006707EB">
              <w:rPr>
                <w:rFonts w:ascii="Times New Roman" w:hAnsi="Times New Roman"/>
                <w:sz w:val="24"/>
                <w:szCs w:val="24"/>
                <w:lang w:val="en-GB"/>
              </w:rPr>
              <w:t>Participation of ERNA Board members at relevant meetings, trainings, events</w:t>
            </w: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rPr>
            </w:pPr>
            <w:r w:rsidRPr="006707EB">
              <w:rPr>
                <w:rFonts w:ascii="Times New Roman" w:hAnsi="Times New Roman"/>
                <w:sz w:val="24"/>
                <w:szCs w:val="24"/>
              </w:rPr>
              <w:t>New experience, know-how and ideas shared through minutes, reports and website</w:t>
            </w:r>
          </w:p>
          <w:p w:rsidR="00684537" w:rsidRPr="006707EB" w:rsidRDefault="00684537">
            <w:pPr>
              <w:rPr>
                <w:rFonts w:ascii="Times New Roman" w:hAnsi="Times New Roman"/>
                <w:iCs/>
                <w:sz w:val="24"/>
                <w:szCs w:val="24"/>
              </w:rPr>
            </w:pP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rsidP="007F0C4C">
            <w:pPr>
              <w:rPr>
                <w:rFonts w:ascii="Times New Roman" w:hAnsi="Times New Roman"/>
                <w:iCs/>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3.000,00</w:t>
            </w:r>
          </w:p>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Travel of the </w:t>
            </w:r>
            <w:r>
              <w:rPr>
                <w:rFonts w:ascii="Times New Roman" w:hAnsi="Times New Roman"/>
                <w:iCs/>
                <w:sz w:val="24"/>
                <w:szCs w:val="24"/>
              </w:rPr>
              <w:t xml:space="preserve"> ERNA </w:t>
            </w:r>
            <w:r w:rsidRPr="006707EB">
              <w:rPr>
                <w:rFonts w:ascii="Times New Roman" w:hAnsi="Times New Roman"/>
                <w:iCs/>
                <w:sz w:val="24"/>
                <w:szCs w:val="24"/>
              </w:rPr>
              <w:t>President covered by his NS</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3.000,00</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-Communications with European RCNSs performed in order to disseminate ERNA best practices and in order to increase number of ERNA members.</w:t>
            </w:r>
          </w:p>
          <w:p w:rsidR="00684537" w:rsidRPr="006707EB" w:rsidRDefault="00684537" w:rsidP="007F0C4C">
            <w:pPr>
              <w:rPr>
                <w:rFonts w:ascii="Times New Roman" w:hAnsi="Times New Roman"/>
                <w:sz w:val="24"/>
                <w:szCs w:val="24"/>
              </w:rPr>
            </w:pPr>
            <w:r w:rsidRPr="006707EB">
              <w:rPr>
                <w:rFonts w:ascii="Times New Roman" w:hAnsi="Times New Roman"/>
                <w:bCs/>
                <w:sz w:val="24"/>
                <w:szCs w:val="24"/>
              </w:rPr>
              <w:t>Danish RC resigned its Membership</w:t>
            </w:r>
            <w:r>
              <w:rPr>
                <w:rFonts w:ascii="Times New Roman" w:hAnsi="Times New Roman"/>
                <w:bCs/>
                <w:sz w:val="24"/>
                <w:szCs w:val="24"/>
              </w:rPr>
              <w:t xml:space="preserve"> as ERNA Member</w:t>
            </w:r>
          </w:p>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 xml:space="preserve">-Joint participation in International meetings ERNA/ART </w:t>
            </w:r>
          </w:p>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-Participation of the ERNA President at the ART workshop on HR and ART Annual Meeting in Lao, January 2013</w:t>
            </w:r>
          </w:p>
          <w:p w:rsidR="00684537" w:rsidRPr="006707EB" w:rsidRDefault="00684537" w:rsidP="007F0C4C">
            <w:pPr>
              <w:rPr>
                <w:rFonts w:ascii="Times New Roman" w:hAnsi="Times New Roman"/>
                <w:bCs/>
                <w:sz w:val="24"/>
                <w:szCs w:val="24"/>
              </w:rPr>
            </w:pPr>
          </w:p>
          <w:p w:rsidR="00684537" w:rsidRPr="006707EB" w:rsidRDefault="00684537" w:rsidP="007F0C4C">
            <w:pPr>
              <w:rPr>
                <w:rFonts w:ascii="Times New Roman" w:hAnsi="Times New Roman"/>
                <w:sz w:val="24"/>
                <w:szCs w:val="24"/>
              </w:rPr>
            </w:pPr>
            <w:r w:rsidRPr="006707EB">
              <w:rPr>
                <w:rFonts w:ascii="Times New Roman" w:hAnsi="Times New Roman"/>
                <w:bCs/>
                <w:sz w:val="24"/>
                <w:szCs w:val="24"/>
                <w:u w:val="single"/>
              </w:rPr>
              <w:t>Output partially reached</w:t>
            </w:r>
          </w:p>
          <w:p w:rsidR="00684537" w:rsidRPr="006707EB" w:rsidRDefault="00684537" w:rsidP="007F0C4C">
            <w:pPr>
              <w:rPr>
                <w:rFonts w:ascii="Times New Roman" w:hAnsi="Times New Roman"/>
                <w:iCs/>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3.3]  - </w:t>
            </w:r>
          </w:p>
          <w:p w:rsidR="00684537" w:rsidRPr="006707EB" w:rsidRDefault="00684537">
            <w:pPr>
              <w:rPr>
                <w:rFonts w:ascii="Times New Roman" w:hAnsi="Times New Roman"/>
                <w:color w:val="FF0000"/>
                <w:sz w:val="24"/>
                <w:szCs w:val="24"/>
              </w:rPr>
            </w:pPr>
            <w:r w:rsidRPr="006707EB">
              <w:rPr>
                <w:rFonts w:ascii="Times New Roman" w:hAnsi="Times New Roman"/>
                <w:sz w:val="24"/>
                <w:szCs w:val="24"/>
              </w:rPr>
              <w:t xml:space="preserve">Building partnership in Harm Reduction activities, events, initiatives. </w:t>
            </w: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 xml:space="preserve">To increase cooperation with international organizations on harm reduction </w:t>
            </w:r>
          </w:p>
          <w:p w:rsidR="00684537" w:rsidRPr="006707EB" w:rsidRDefault="00684537">
            <w:pPr>
              <w:rPr>
                <w:rFonts w:ascii="Times New Roman" w:hAnsi="Times New Roman"/>
                <w:i/>
                <w:color w:val="C00000"/>
                <w:sz w:val="24"/>
                <w:szCs w:val="24"/>
              </w:rPr>
            </w:pPr>
          </w:p>
          <w:p w:rsidR="00684537" w:rsidRPr="006707EB" w:rsidRDefault="00684537" w:rsidP="007F0C4C">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rsidP="00DE3909">
            <w:pPr>
              <w:rPr>
                <w:rFonts w:ascii="Times New Roman" w:hAnsi="Times New Roman"/>
                <w:sz w:val="24"/>
                <w:szCs w:val="24"/>
                <w:lang w:val="en-GB"/>
              </w:rPr>
            </w:pPr>
            <w:r w:rsidRPr="006707EB">
              <w:rPr>
                <w:rFonts w:ascii="Times New Roman" w:hAnsi="Times New Roman"/>
                <w:sz w:val="24"/>
                <w:szCs w:val="24"/>
                <w:lang w:val="en-GB"/>
              </w:rPr>
              <w:t xml:space="preserve">Participation of ERNA Board members at relevant events, meetings, trainings </w:t>
            </w:r>
          </w:p>
          <w:p w:rsidR="00684537" w:rsidRPr="006707EB" w:rsidRDefault="00684537" w:rsidP="00DE3909">
            <w:pPr>
              <w:rPr>
                <w:rFonts w:ascii="Times New Roman" w:hAnsi="Times New Roman"/>
                <w:sz w:val="24"/>
                <w:szCs w:val="24"/>
                <w:lang w:val="en-GB"/>
              </w:rPr>
            </w:pPr>
          </w:p>
          <w:p w:rsidR="00684537" w:rsidRPr="006707EB" w:rsidRDefault="00684537" w:rsidP="00DE3909">
            <w:pPr>
              <w:rPr>
                <w:rFonts w:ascii="Times New Roman" w:hAnsi="Times New Roman"/>
                <w:sz w:val="24"/>
                <w:szCs w:val="24"/>
              </w:rPr>
            </w:pPr>
            <w:r w:rsidRPr="006707EB">
              <w:rPr>
                <w:rFonts w:ascii="Times New Roman" w:hAnsi="Times New Roman"/>
                <w:sz w:val="24"/>
                <w:szCs w:val="24"/>
              </w:rPr>
              <w:t>New experience, know-how and ideas shared through minutes &amp; reports and ERNA website</w:t>
            </w:r>
          </w:p>
          <w:p w:rsidR="00684537" w:rsidRPr="006707EB" w:rsidRDefault="00684537" w:rsidP="00DE3909">
            <w:pPr>
              <w:rPr>
                <w:rFonts w:ascii="Times New Roman" w:hAnsi="Times New Roman"/>
                <w:iCs/>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rsidP="007F0C4C">
            <w:pPr>
              <w:rPr>
                <w:rFonts w:ascii="Times New Roman" w:hAnsi="Times New Roman"/>
                <w:iCs/>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EUR   3.000,00</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3.000,00</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ERNA Board and Secretariat improved collaboration with HRI and EHRN</w:t>
            </w:r>
          </w:p>
          <w:p w:rsidR="00684537" w:rsidRPr="006707EB" w:rsidRDefault="00684537" w:rsidP="007F0C4C">
            <w:pPr>
              <w:rPr>
                <w:rFonts w:ascii="Times New Roman" w:hAnsi="Times New Roman"/>
                <w:bCs/>
                <w:sz w:val="24"/>
                <w:szCs w:val="24"/>
              </w:rPr>
            </w:pPr>
          </w:p>
          <w:p w:rsidR="00684537" w:rsidRPr="006707EB" w:rsidRDefault="00684537" w:rsidP="007F0C4C">
            <w:pPr>
              <w:rPr>
                <w:rFonts w:ascii="Times New Roman" w:hAnsi="Times New Roman"/>
                <w:sz w:val="24"/>
                <w:szCs w:val="24"/>
                <w:u w:val="single"/>
              </w:rPr>
            </w:pPr>
            <w:r w:rsidRPr="006707EB">
              <w:rPr>
                <w:rFonts w:ascii="Times New Roman" w:hAnsi="Times New Roman"/>
                <w:bCs/>
                <w:sz w:val="24"/>
                <w:szCs w:val="24"/>
                <w:u w:val="single"/>
              </w:rPr>
              <w:t>Output partially reached</w:t>
            </w:r>
          </w:p>
          <w:p w:rsidR="00684537" w:rsidRPr="006707EB" w:rsidRDefault="00684537" w:rsidP="007F0C4C">
            <w:pPr>
              <w:rPr>
                <w:rFonts w:ascii="Times New Roman" w:hAnsi="Times New Roman"/>
                <w:iCs/>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3.4] – </w:t>
            </w:r>
          </w:p>
          <w:p w:rsidR="00684537" w:rsidRPr="006707EB" w:rsidRDefault="00684537">
            <w:pPr>
              <w:rPr>
                <w:rFonts w:ascii="Times New Roman" w:hAnsi="Times New Roman"/>
                <w:sz w:val="24"/>
                <w:szCs w:val="24"/>
                <w:lang w:val="en-GB"/>
              </w:rPr>
            </w:pPr>
            <w:r w:rsidRPr="006707EB">
              <w:rPr>
                <w:rFonts w:ascii="Times New Roman" w:hAnsi="Times New Roman"/>
                <w:sz w:val="24"/>
                <w:szCs w:val="24"/>
                <w:lang w:val="en-GB"/>
              </w:rPr>
              <w:t xml:space="preserve">Strategic partnership </w:t>
            </w:r>
            <w:r w:rsidRPr="006707EB">
              <w:rPr>
                <w:rFonts w:ascii="Times New Roman" w:hAnsi="Times New Roman"/>
                <w:sz w:val="24"/>
                <w:szCs w:val="24"/>
                <w:lang w:val="en-GB"/>
              </w:rPr>
              <w:lastRenderedPageBreak/>
              <w:t xml:space="preserve">between ERNA, and other IFRC Networks established or improved  </w:t>
            </w:r>
          </w:p>
          <w:p w:rsidR="00684537" w:rsidRPr="006707EB" w:rsidRDefault="00684537">
            <w:pPr>
              <w:rPr>
                <w:rFonts w:ascii="Times New Roman" w:hAnsi="Times New Roman"/>
                <w:color w:val="FF0000"/>
                <w:sz w:val="24"/>
                <w:szCs w:val="24"/>
              </w:rPr>
            </w:pPr>
          </w:p>
          <w:p w:rsidR="00684537" w:rsidRPr="006707EB" w:rsidRDefault="00684537">
            <w:pPr>
              <w:rPr>
                <w:rFonts w:ascii="Times New Roman" w:hAnsi="Times New Roman"/>
                <w:i/>
                <w:color w:val="FF0000"/>
                <w:sz w:val="24"/>
                <w:szCs w:val="24"/>
              </w:rPr>
            </w:pPr>
            <w:r w:rsidRPr="006707EB">
              <w:rPr>
                <w:rFonts w:ascii="Times New Roman" w:hAnsi="Times New Roman"/>
                <w:i/>
                <w:sz w:val="24"/>
                <w:szCs w:val="24"/>
              </w:rPr>
              <w:t>Throughout 2013</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 xml:space="preserve">To establish cooperation with, PERCO, Psychological Support, First Aids network </w:t>
            </w:r>
            <w:r w:rsidRPr="006707EB">
              <w:rPr>
                <w:rFonts w:ascii="Times New Roman" w:hAnsi="Times New Roman"/>
                <w:sz w:val="24"/>
                <w:szCs w:val="24"/>
              </w:rPr>
              <w:lastRenderedPageBreak/>
              <w:t>and with the new entity established among IFRC/ItRC/Villa Maraini named “The Red Cross Red Crescent Training and Research Partnership on Substance Abuse”</w:t>
            </w:r>
          </w:p>
          <w:p w:rsidR="00684537" w:rsidRPr="006707EB" w:rsidRDefault="00684537" w:rsidP="007F0C4C">
            <w:pPr>
              <w:rPr>
                <w:rFonts w:ascii="Times New Roman" w:hAnsi="Times New Roman"/>
                <w:color w:val="FF0000"/>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lastRenderedPageBreak/>
              <w:t>N. of exchanges with the three networks and with the “Partnership..”</w:t>
            </w: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pPr>
              <w:rPr>
                <w:rFonts w:ascii="Times New Roman" w:hAnsi="Times New Roman"/>
                <w:sz w:val="24"/>
                <w:szCs w:val="24"/>
                <w:lang w:eastAsia="ru-RU"/>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Included in General </w:t>
            </w:r>
            <w:r w:rsidRPr="006707EB">
              <w:rPr>
                <w:rFonts w:ascii="Times New Roman" w:hAnsi="Times New Roman"/>
                <w:iCs/>
                <w:sz w:val="24"/>
                <w:szCs w:val="24"/>
              </w:rPr>
              <w:lastRenderedPageBreak/>
              <w:t>Administration Cost (see Annex 1)</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sz w:val="24"/>
                <w:szCs w:val="24"/>
              </w:rPr>
            </w:pPr>
          </w:p>
          <w:p w:rsidR="00684537" w:rsidRDefault="00684537" w:rsidP="007F0C4C">
            <w:pPr>
              <w:rPr>
                <w:rFonts w:ascii="Times New Roman" w:hAnsi="Times New Roman"/>
                <w:bCs/>
                <w:iCs/>
                <w:sz w:val="24"/>
                <w:szCs w:val="24"/>
              </w:rPr>
            </w:pPr>
            <w:r w:rsidRPr="006707EB">
              <w:rPr>
                <w:rFonts w:ascii="Times New Roman" w:hAnsi="Times New Roman"/>
                <w:bCs/>
                <w:iCs/>
                <w:sz w:val="24"/>
                <w:szCs w:val="24"/>
              </w:rPr>
              <w:t xml:space="preserve">-Efforts to establish cooperation with PERCO, Psychological </w:t>
            </w:r>
            <w:r w:rsidRPr="006707EB">
              <w:rPr>
                <w:rFonts w:ascii="Times New Roman" w:hAnsi="Times New Roman"/>
                <w:bCs/>
                <w:iCs/>
                <w:sz w:val="24"/>
                <w:szCs w:val="24"/>
              </w:rPr>
              <w:lastRenderedPageBreak/>
              <w:t xml:space="preserve">Support, First Aids Network are being made </w:t>
            </w:r>
          </w:p>
          <w:p w:rsidR="00684537" w:rsidRPr="006707EB" w:rsidRDefault="00684537" w:rsidP="007F0C4C">
            <w:pPr>
              <w:rPr>
                <w:rFonts w:ascii="Times New Roman" w:hAnsi="Times New Roman"/>
                <w:iCs/>
                <w:sz w:val="24"/>
                <w:szCs w:val="24"/>
              </w:rPr>
            </w:pPr>
            <w:r>
              <w:rPr>
                <w:rFonts w:ascii="Times New Roman" w:hAnsi="Times New Roman"/>
                <w:bCs/>
                <w:iCs/>
                <w:sz w:val="24"/>
                <w:szCs w:val="24"/>
              </w:rPr>
              <w:t xml:space="preserve">-the ERNA President designated as coordinator of the </w:t>
            </w:r>
            <w:r w:rsidRPr="006707EB">
              <w:rPr>
                <w:rFonts w:ascii="Times New Roman" w:hAnsi="Times New Roman"/>
                <w:iCs/>
                <w:sz w:val="24"/>
                <w:szCs w:val="24"/>
              </w:rPr>
              <w:t>“Partnership..”</w:t>
            </w:r>
          </w:p>
          <w:p w:rsidR="00684537" w:rsidRPr="006707EB" w:rsidRDefault="00684537" w:rsidP="007F0C4C">
            <w:pPr>
              <w:rPr>
                <w:rFonts w:ascii="Times New Roman" w:hAnsi="Times New Roman"/>
                <w:iCs/>
                <w:sz w:val="24"/>
                <w:szCs w:val="24"/>
              </w:rPr>
            </w:pPr>
          </w:p>
          <w:p w:rsidR="00684537" w:rsidRPr="006707EB" w:rsidRDefault="00684537" w:rsidP="007F0C4C">
            <w:pPr>
              <w:rPr>
                <w:rFonts w:ascii="Times New Roman" w:hAnsi="Times New Roman"/>
                <w:iCs/>
                <w:sz w:val="24"/>
                <w:szCs w:val="24"/>
                <w:u w:val="single"/>
              </w:rPr>
            </w:pPr>
            <w:r w:rsidRPr="006707EB">
              <w:rPr>
                <w:rFonts w:ascii="Times New Roman" w:hAnsi="Times New Roman"/>
                <w:iCs/>
                <w:sz w:val="24"/>
                <w:szCs w:val="24"/>
                <w:u w:val="single"/>
              </w:rPr>
              <w:t>Output not yet reached</w:t>
            </w:r>
          </w:p>
          <w:p w:rsidR="00684537" w:rsidRPr="006707EB" w:rsidRDefault="00684537">
            <w:pPr>
              <w:rPr>
                <w:rFonts w:ascii="Times New Roman" w:hAnsi="Times New Roman"/>
                <w:iCs/>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b/>
                <w:bCs/>
                <w:sz w:val="24"/>
                <w:szCs w:val="24"/>
              </w:rPr>
              <w:lastRenderedPageBreak/>
              <w:t xml:space="preserve">[Output 3.5] - </w:t>
            </w:r>
            <w:r w:rsidRPr="006707EB">
              <w:rPr>
                <w:rFonts w:ascii="Times New Roman" w:hAnsi="Times New Roman"/>
                <w:sz w:val="24"/>
                <w:szCs w:val="24"/>
              </w:rPr>
              <w:t xml:space="preserve">Maintaining good cooperation with IFRC/RC Europe Zone </w:t>
            </w:r>
          </w:p>
          <w:p w:rsidR="00684537" w:rsidRPr="006707EB" w:rsidRDefault="00684537">
            <w:pPr>
              <w:pStyle w:val="a3"/>
              <w:tabs>
                <w:tab w:val="left" w:pos="708"/>
              </w:tabs>
              <w:rPr>
                <w:sz w:val="24"/>
                <w:lang w:val="en-GB"/>
              </w:rPr>
            </w:pPr>
          </w:p>
          <w:p w:rsidR="00684537" w:rsidRPr="006707EB" w:rsidRDefault="00684537">
            <w:pPr>
              <w:pStyle w:val="a3"/>
              <w:tabs>
                <w:tab w:val="left" w:pos="708"/>
              </w:tabs>
              <w:rPr>
                <w:sz w:val="24"/>
                <w:lang w:val="en-GB"/>
              </w:rPr>
            </w:pPr>
            <w:r w:rsidRPr="006707EB">
              <w:rPr>
                <w:sz w:val="24"/>
                <w:lang w:val="en-GB"/>
              </w:rPr>
              <w:t>Cooperation with the Red Cross EU Office based in Brussels</w:t>
            </w: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Europe Zone Health representative participating at ERNA Boards and General meetings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Partnership with the RC/EU Office,</w:t>
            </w:r>
          </w:p>
          <w:p w:rsidR="00684537" w:rsidRPr="006707EB" w:rsidRDefault="00684537">
            <w:pPr>
              <w:rPr>
                <w:rFonts w:ascii="Times New Roman" w:hAnsi="Times New Roman"/>
                <w:sz w:val="24"/>
                <w:szCs w:val="24"/>
              </w:rPr>
            </w:pPr>
            <w:r w:rsidRPr="006707EB">
              <w:rPr>
                <w:rFonts w:ascii="Times New Roman" w:hAnsi="Times New Roman"/>
                <w:sz w:val="24"/>
                <w:szCs w:val="24"/>
              </w:rPr>
              <w:t>RC EU Office representative present at ERNA AGM  - presenting possible calls for proposals</w:t>
            </w:r>
          </w:p>
          <w:p w:rsidR="00684537" w:rsidRPr="006707EB" w:rsidRDefault="00684537">
            <w:pPr>
              <w:rPr>
                <w:rFonts w:ascii="Times New Roman" w:hAnsi="Times New Roman"/>
                <w:sz w:val="24"/>
                <w:szCs w:val="24"/>
              </w:rPr>
            </w:pPr>
          </w:p>
          <w:p w:rsidR="00684537" w:rsidRPr="006707EB" w:rsidRDefault="00684537" w:rsidP="007F0C4C">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 xml:space="preserve">Increased exchange of information with the IFRC Europe Zone office </w:t>
            </w:r>
          </w:p>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 xml:space="preserve">Number of options for applications  presented </w:t>
            </w: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rsidP="007F0C4C">
            <w:pPr>
              <w:rPr>
                <w:rFonts w:ascii="Times New Roman" w:hAnsi="Times New Roman"/>
                <w:iCs/>
                <w:sz w:val="24"/>
                <w:szCs w:val="24"/>
              </w:rPr>
            </w:pPr>
            <w:r w:rsidRPr="006707EB">
              <w:rPr>
                <w:rFonts w:ascii="Times New Roman" w:hAnsi="Times New Roman"/>
                <w:iCs/>
                <w:sz w:val="24"/>
                <w:szCs w:val="24"/>
              </w:rPr>
              <w:t xml:space="preserve"> </w:t>
            </w: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iCs/>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Budget covered by IFRC representatives</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bCs/>
                <w:iCs/>
                <w:sz w:val="24"/>
                <w:szCs w:val="24"/>
              </w:rPr>
            </w:pPr>
            <w:r w:rsidRPr="006707EB">
              <w:rPr>
                <w:rFonts w:ascii="Times New Roman" w:hAnsi="Times New Roman"/>
                <w:bCs/>
                <w:iCs/>
                <w:sz w:val="24"/>
                <w:szCs w:val="24"/>
              </w:rPr>
              <w:t>-IFRC and Europe Zone Health representatives participate at ERNA Boards and General meetings. Partnership with the RC/EU Office is established</w:t>
            </w:r>
          </w:p>
          <w:p w:rsidR="00684537" w:rsidRPr="006707EB" w:rsidRDefault="00684537" w:rsidP="007F0C4C">
            <w:pPr>
              <w:rPr>
                <w:rFonts w:ascii="Times New Roman" w:hAnsi="Times New Roman"/>
                <w:bCs/>
                <w:iCs/>
                <w:sz w:val="24"/>
                <w:szCs w:val="24"/>
                <w:u w:val="single"/>
              </w:rPr>
            </w:pPr>
          </w:p>
          <w:p w:rsidR="00684537" w:rsidRPr="006707EB" w:rsidRDefault="00684537" w:rsidP="007F0C4C">
            <w:pPr>
              <w:rPr>
                <w:rFonts w:ascii="Times New Roman" w:hAnsi="Times New Roman"/>
                <w:iCs/>
                <w:sz w:val="24"/>
                <w:szCs w:val="24"/>
                <w:u w:val="single"/>
              </w:rPr>
            </w:pPr>
            <w:r w:rsidRPr="006707EB">
              <w:rPr>
                <w:rFonts w:ascii="Times New Roman" w:hAnsi="Times New Roman"/>
                <w:bCs/>
                <w:iCs/>
                <w:sz w:val="24"/>
                <w:szCs w:val="24"/>
                <w:u w:val="single"/>
              </w:rPr>
              <w:t>Output is fully reached</w:t>
            </w:r>
          </w:p>
          <w:p w:rsidR="00684537" w:rsidRPr="006707EB" w:rsidRDefault="00684537">
            <w:pPr>
              <w:rPr>
                <w:rFonts w:ascii="Times New Roman" w:hAnsi="Times New Roman"/>
                <w:iCs/>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3.6] – </w:t>
            </w:r>
          </w:p>
          <w:p w:rsidR="00684537" w:rsidRPr="006707EB" w:rsidRDefault="00684537">
            <w:pPr>
              <w:rPr>
                <w:rFonts w:ascii="Times New Roman" w:hAnsi="Times New Roman"/>
                <w:sz w:val="24"/>
                <w:szCs w:val="24"/>
              </w:rPr>
            </w:pPr>
            <w:r w:rsidRPr="006707EB">
              <w:rPr>
                <w:rFonts w:ascii="Times New Roman" w:hAnsi="Times New Roman"/>
                <w:sz w:val="24"/>
                <w:szCs w:val="24"/>
              </w:rPr>
              <w:t>Starting cooperation with European Funding Practitioners Group (EFPG)</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
                <w:sz w:val="24"/>
                <w:szCs w:val="24"/>
              </w:rPr>
            </w:pPr>
            <w:r w:rsidRPr="006707EB">
              <w:rPr>
                <w:rFonts w:ascii="Times New Roman" w:hAnsi="Times New Roman"/>
                <w:i/>
                <w:sz w:val="24"/>
                <w:szCs w:val="24"/>
              </w:rPr>
              <w:t>Throughout 2013</w:t>
            </w:r>
          </w:p>
          <w:p w:rsidR="00684537" w:rsidRPr="006707EB" w:rsidRDefault="00684537">
            <w:pPr>
              <w:ind w:left="720"/>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rsidP="00611235">
            <w:pPr>
              <w:rPr>
                <w:rFonts w:ascii="Times New Roman" w:hAnsi="Times New Roman"/>
                <w:sz w:val="24"/>
                <w:szCs w:val="24"/>
              </w:rPr>
            </w:pPr>
            <w:r w:rsidRPr="006707EB">
              <w:rPr>
                <w:rFonts w:ascii="Times New Roman" w:hAnsi="Times New Roman"/>
                <w:sz w:val="24"/>
                <w:szCs w:val="24"/>
              </w:rPr>
              <w:t xml:space="preserve">ERNA Board member participates in the EFPG meetings </w:t>
            </w:r>
          </w:p>
          <w:p w:rsidR="00684537" w:rsidRPr="006707EB" w:rsidRDefault="00684537" w:rsidP="00611235">
            <w:pPr>
              <w:rPr>
                <w:rFonts w:ascii="Times New Roman" w:hAnsi="Times New Roman"/>
                <w:sz w:val="24"/>
                <w:szCs w:val="24"/>
              </w:rPr>
            </w:pPr>
          </w:p>
          <w:p w:rsidR="00684537" w:rsidRPr="006707EB" w:rsidRDefault="00684537" w:rsidP="007F0C4C">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rsidP="007F0C4C">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 500,00</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500,00</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bCs/>
                <w:sz w:val="24"/>
                <w:szCs w:val="24"/>
              </w:rPr>
            </w:pPr>
          </w:p>
          <w:p w:rsidR="00684537" w:rsidRPr="006707EB" w:rsidRDefault="00684537" w:rsidP="007F0C4C">
            <w:pPr>
              <w:rPr>
                <w:rFonts w:ascii="Times New Roman" w:hAnsi="Times New Roman"/>
                <w:bCs/>
                <w:sz w:val="24"/>
                <w:szCs w:val="24"/>
                <w:u w:val="single"/>
              </w:rPr>
            </w:pPr>
          </w:p>
          <w:p w:rsidR="00684537" w:rsidRPr="006707EB" w:rsidRDefault="00684537" w:rsidP="007F0C4C">
            <w:pPr>
              <w:rPr>
                <w:rFonts w:ascii="Times New Roman" w:hAnsi="Times New Roman"/>
                <w:sz w:val="24"/>
                <w:szCs w:val="24"/>
                <w:u w:val="single"/>
              </w:rPr>
            </w:pPr>
            <w:r>
              <w:rPr>
                <w:rFonts w:ascii="Times New Roman" w:hAnsi="Times New Roman"/>
                <w:bCs/>
                <w:sz w:val="24"/>
                <w:szCs w:val="24"/>
                <w:u w:val="single"/>
              </w:rPr>
              <w:t xml:space="preserve">Output </w:t>
            </w:r>
            <w:r w:rsidRPr="006707EB">
              <w:rPr>
                <w:rFonts w:ascii="Times New Roman" w:hAnsi="Times New Roman"/>
                <w:bCs/>
                <w:sz w:val="24"/>
                <w:szCs w:val="24"/>
                <w:u w:val="single"/>
              </w:rPr>
              <w:t>not yet reached</w:t>
            </w:r>
          </w:p>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3.7] – </w:t>
            </w:r>
          </w:p>
          <w:p w:rsidR="00684537" w:rsidRPr="006707EB" w:rsidRDefault="00684537">
            <w:pPr>
              <w:rPr>
                <w:rFonts w:ascii="Times New Roman" w:hAnsi="Times New Roman"/>
                <w:b/>
                <w:color w:val="FF0000"/>
                <w:sz w:val="24"/>
                <w:szCs w:val="24"/>
              </w:rPr>
            </w:pPr>
            <w:r w:rsidRPr="006707EB">
              <w:rPr>
                <w:rFonts w:ascii="Times New Roman" w:hAnsi="Times New Roman"/>
                <w:sz w:val="24"/>
                <w:szCs w:val="24"/>
              </w:rPr>
              <w:t>Starting cooperation with American Red Cross</w:t>
            </w:r>
          </w:p>
          <w:p w:rsidR="00684537" w:rsidRPr="006707EB" w:rsidRDefault="00684537">
            <w:pPr>
              <w:rPr>
                <w:rFonts w:ascii="Times New Roman" w:hAnsi="Times New Roman"/>
                <w:b/>
                <w:bCs/>
                <w:i/>
                <w:sz w:val="24"/>
                <w:szCs w:val="24"/>
              </w:rPr>
            </w:pPr>
            <w:r w:rsidRPr="006707EB">
              <w:rPr>
                <w:rFonts w:ascii="Times New Roman" w:hAnsi="Times New Roman"/>
                <w:i/>
                <w:sz w:val="24"/>
                <w:szCs w:val="24"/>
              </w:rPr>
              <w:lastRenderedPageBreak/>
              <w:t>Throughout 2013</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 xml:space="preserve">Cooperation on organization joint events, trainings, study visits to the ERNA member NSs, information exchange, improving the functioning of </w:t>
            </w:r>
            <w:r w:rsidRPr="006707EB">
              <w:rPr>
                <w:rFonts w:ascii="Times New Roman" w:hAnsi="Times New Roman"/>
                <w:sz w:val="24"/>
                <w:szCs w:val="24"/>
              </w:rPr>
              <w:lastRenderedPageBreak/>
              <w:t>ERNA website</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N. of events/meetings organized</w:t>
            </w:r>
          </w:p>
          <w:p w:rsidR="00684537" w:rsidRPr="006707EB" w:rsidRDefault="00684537">
            <w:pPr>
              <w:rPr>
                <w:rFonts w:ascii="Times New Roman" w:hAnsi="Times New Roman"/>
                <w:sz w:val="24"/>
                <w:szCs w:val="24"/>
              </w:rPr>
            </w:pPr>
            <w:r w:rsidRPr="006707EB">
              <w:rPr>
                <w:rFonts w:ascii="Times New Roman" w:hAnsi="Times New Roman"/>
                <w:sz w:val="24"/>
                <w:szCs w:val="24"/>
              </w:rPr>
              <w:t>N. of study visits</w:t>
            </w:r>
          </w:p>
          <w:p w:rsidR="00684537" w:rsidRPr="006707EB" w:rsidRDefault="00684537">
            <w:pPr>
              <w:rPr>
                <w:rFonts w:ascii="Times New Roman" w:hAnsi="Times New Roman"/>
                <w:sz w:val="24"/>
                <w:szCs w:val="24"/>
              </w:rPr>
            </w:pPr>
            <w:r w:rsidRPr="006707EB">
              <w:rPr>
                <w:rFonts w:ascii="Times New Roman" w:hAnsi="Times New Roman"/>
                <w:sz w:val="24"/>
                <w:szCs w:val="24"/>
              </w:rPr>
              <w:t>N. of trainings</w:t>
            </w:r>
          </w:p>
          <w:p w:rsidR="00684537" w:rsidRPr="006707EB" w:rsidRDefault="00684537">
            <w:pPr>
              <w:rPr>
                <w:rFonts w:ascii="Times New Roman" w:hAnsi="Times New Roman"/>
                <w:sz w:val="24"/>
                <w:szCs w:val="24"/>
              </w:rPr>
            </w:pPr>
            <w:r w:rsidRPr="006707EB">
              <w:rPr>
                <w:rFonts w:ascii="Times New Roman" w:hAnsi="Times New Roman"/>
                <w:sz w:val="24"/>
                <w:szCs w:val="24"/>
              </w:rPr>
              <w:t>N. of information exchanged, including via website</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Increased positive statistics in the ERNA website a</w:t>
            </w:r>
            <w:r w:rsidRPr="006707EB">
              <w:rPr>
                <w:rFonts w:ascii="Times New Roman" w:hAnsi="Times New Roman"/>
                <w:bCs/>
                <w:sz w:val="24"/>
                <w:szCs w:val="24"/>
                <w:lang w:eastAsia="en-GB"/>
              </w:rPr>
              <w:t>nalytics reports</w:t>
            </w: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 </w:t>
            </w: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rsidP="007F0C4C">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 500,00</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500,00</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4"/>
          <w:wAfter w:w="59" w:type="dxa"/>
          <w:trHeight w:val="452"/>
          <w:jc w:val="center"/>
        </w:trPr>
        <w:tc>
          <w:tcPr>
            <w:tcW w:w="1898" w:type="dxa"/>
            <w:gridSpan w:val="3"/>
            <w:tcBorders>
              <w:top w:val="single" w:sz="36" w:space="0" w:color="595959"/>
              <w:left w:val="single" w:sz="36" w:space="0" w:color="595959"/>
              <w:bottom w:val="single" w:sz="4" w:space="0" w:color="auto"/>
              <w:right w:val="single" w:sz="4" w:space="0" w:color="auto"/>
            </w:tcBorders>
            <w:shd w:val="clear" w:color="auto" w:fill="DBE5F1"/>
            <w:vAlign w:val="center"/>
          </w:tcPr>
          <w:p w:rsidR="00684537" w:rsidRPr="006707EB" w:rsidRDefault="00684537">
            <w:pPr>
              <w:pStyle w:val="a3"/>
              <w:tabs>
                <w:tab w:val="left" w:pos="708"/>
              </w:tabs>
              <w:rPr>
                <w:b/>
                <w:sz w:val="24"/>
                <w:lang w:val="en-GB"/>
              </w:rPr>
            </w:pPr>
            <w:r w:rsidRPr="006707EB">
              <w:rPr>
                <w:b/>
                <w:bCs/>
                <w:sz w:val="24"/>
              </w:rPr>
              <w:lastRenderedPageBreak/>
              <w:t>[Outcome 4] –</w:t>
            </w:r>
          </w:p>
          <w:p w:rsidR="00684537" w:rsidRPr="006707EB" w:rsidRDefault="00684537">
            <w:pPr>
              <w:pStyle w:val="a3"/>
              <w:tabs>
                <w:tab w:val="left" w:pos="708"/>
              </w:tabs>
              <w:rPr>
                <w:b/>
                <w:sz w:val="24"/>
                <w:lang w:val="en-GB"/>
              </w:rPr>
            </w:pPr>
            <w:r w:rsidRPr="006707EB">
              <w:rPr>
                <w:b/>
                <w:sz w:val="24"/>
                <w:lang w:val="en-GB"/>
              </w:rPr>
              <w:t xml:space="preserve">To strengthen PLHIV in  better raise their voice and  their capacity to develop their role in the community </w:t>
            </w:r>
          </w:p>
          <w:p w:rsidR="00684537" w:rsidRPr="006707EB" w:rsidRDefault="00684537">
            <w:pPr>
              <w:rPr>
                <w:rFonts w:ascii="Times New Roman" w:hAnsi="Times New Roman"/>
                <w:b/>
                <w:bCs/>
                <w:sz w:val="24"/>
                <w:szCs w:val="24"/>
              </w:rPr>
            </w:pPr>
          </w:p>
        </w:tc>
        <w:tc>
          <w:tcPr>
            <w:tcW w:w="3256"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576" w:type="dxa"/>
            <w:tcBorders>
              <w:top w:val="single" w:sz="36" w:space="0" w:color="595959"/>
              <w:left w:val="single" w:sz="4" w:space="0" w:color="auto"/>
              <w:bottom w:val="single" w:sz="4" w:space="0" w:color="auto"/>
              <w:right w:val="dashed" w:sz="4" w:space="0" w:color="auto"/>
            </w:tcBorders>
            <w:shd w:val="clear" w:color="auto" w:fill="DBE5F1"/>
          </w:tcPr>
          <w:p w:rsidR="00684537" w:rsidRPr="006707EB" w:rsidRDefault="00684537">
            <w:pPr>
              <w:rPr>
                <w:rFonts w:ascii="Times New Roman" w:hAnsi="Times New Roman"/>
                <w:sz w:val="24"/>
                <w:szCs w:val="24"/>
              </w:rPr>
            </w:pPr>
          </w:p>
        </w:tc>
        <w:tc>
          <w:tcPr>
            <w:tcW w:w="1224"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756"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1210" w:type="dxa"/>
            <w:gridSpan w:val="2"/>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r w:rsidRPr="006707EB">
              <w:rPr>
                <w:rFonts w:ascii="Times New Roman" w:hAnsi="Times New Roman"/>
                <w:sz w:val="24"/>
                <w:szCs w:val="24"/>
              </w:rPr>
              <w:t>EUR 7.000,00</w:t>
            </w:r>
          </w:p>
        </w:tc>
        <w:tc>
          <w:tcPr>
            <w:tcW w:w="880" w:type="dxa"/>
            <w:gridSpan w:val="2"/>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331" w:type="dxa"/>
            <w:gridSpan w:val="2"/>
            <w:tcBorders>
              <w:top w:val="single" w:sz="36" w:space="0" w:color="595959"/>
              <w:left w:val="single" w:sz="4" w:space="0" w:color="auto"/>
              <w:bottom w:val="single" w:sz="4" w:space="0" w:color="auto"/>
              <w:right w:val="single" w:sz="36" w:space="0" w:color="595959"/>
            </w:tcBorders>
            <w:shd w:val="clear" w:color="auto" w:fill="DBE5F1"/>
          </w:tcPr>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4.1] – </w:t>
            </w:r>
          </w:p>
          <w:p w:rsidR="00684537" w:rsidRPr="006707EB" w:rsidRDefault="00684537">
            <w:pPr>
              <w:rPr>
                <w:rFonts w:ascii="Times New Roman" w:hAnsi="Times New Roman"/>
                <w:sz w:val="24"/>
                <w:szCs w:val="24"/>
              </w:rPr>
            </w:pPr>
            <w:r w:rsidRPr="006707EB">
              <w:rPr>
                <w:rFonts w:ascii="Times New Roman" w:hAnsi="Times New Roman"/>
                <w:b/>
                <w:bCs/>
                <w:sz w:val="24"/>
                <w:szCs w:val="24"/>
              </w:rPr>
              <w:t xml:space="preserve">Reinforce and/or build new </w:t>
            </w:r>
            <w:r w:rsidRPr="006707EB">
              <w:rPr>
                <w:rFonts w:ascii="Times New Roman" w:hAnsi="Times New Roman"/>
                <w:b/>
                <w:sz w:val="24"/>
                <w:szCs w:val="24"/>
              </w:rPr>
              <w:t>partnerships with PLHIV NGO’s in order to expand existing actions and to promote new initiatives at all levels</w:t>
            </w:r>
            <w:r w:rsidRPr="006707EB">
              <w:rPr>
                <w:rFonts w:ascii="Times New Roman" w:hAnsi="Times New Roman"/>
                <w:sz w:val="24"/>
                <w:szCs w:val="24"/>
              </w:rPr>
              <w:t xml:space="preserve"> </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
                <w:sz w:val="24"/>
                <w:szCs w:val="24"/>
              </w:rPr>
            </w:pPr>
            <w:r w:rsidRPr="006707EB">
              <w:rPr>
                <w:rFonts w:ascii="Times New Roman" w:hAnsi="Times New Roman"/>
                <w:i/>
                <w:sz w:val="24"/>
                <w:szCs w:val="24"/>
              </w:rPr>
              <w:t>Throughout 2013</w:t>
            </w:r>
          </w:p>
          <w:p w:rsidR="00684537" w:rsidRPr="006707EB" w:rsidRDefault="00684537">
            <w:pPr>
              <w:pStyle w:val="a3"/>
              <w:tabs>
                <w:tab w:val="left" w:pos="708"/>
              </w:tabs>
              <w:rPr>
                <w:b/>
                <w:bCs/>
                <w:sz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General assessment of actors involved in the field:</w:t>
            </w: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 identification of PLHIV organizations, relevant NGO’s, and groups at national and local level; </w:t>
            </w:r>
          </w:p>
          <w:p w:rsidR="00684537" w:rsidRPr="006707EB" w:rsidRDefault="00684537">
            <w:pPr>
              <w:rPr>
                <w:rFonts w:ascii="Times New Roman" w:hAnsi="Times New Roman"/>
                <w:sz w:val="24"/>
                <w:szCs w:val="24"/>
              </w:rPr>
            </w:pPr>
            <w:r w:rsidRPr="006707EB">
              <w:rPr>
                <w:rFonts w:ascii="Times New Roman" w:hAnsi="Times New Roman"/>
                <w:sz w:val="24"/>
                <w:szCs w:val="24"/>
              </w:rPr>
              <w:t>- establishing of bilateral dialogue.</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Acting together for: </w:t>
            </w:r>
          </w:p>
          <w:p w:rsidR="00684537" w:rsidRPr="006707EB" w:rsidRDefault="00684537">
            <w:pPr>
              <w:rPr>
                <w:rFonts w:ascii="Times New Roman" w:hAnsi="Times New Roman"/>
                <w:sz w:val="24"/>
                <w:szCs w:val="24"/>
              </w:rPr>
            </w:pPr>
            <w:r w:rsidRPr="006707EB">
              <w:rPr>
                <w:rFonts w:ascii="Times New Roman" w:hAnsi="Times New Roman"/>
                <w:sz w:val="24"/>
                <w:szCs w:val="24"/>
              </w:rPr>
              <w:t>- a multilateral understanding of each player by exposing their overall activities;</w:t>
            </w:r>
          </w:p>
          <w:p w:rsidR="00684537" w:rsidRPr="006707EB" w:rsidRDefault="00684537">
            <w:pPr>
              <w:rPr>
                <w:rFonts w:ascii="Times New Roman" w:hAnsi="Times New Roman"/>
                <w:sz w:val="24"/>
                <w:szCs w:val="24"/>
              </w:rPr>
            </w:pPr>
            <w:r w:rsidRPr="006707EB">
              <w:rPr>
                <w:rFonts w:ascii="Times New Roman" w:hAnsi="Times New Roman"/>
                <w:sz w:val="24"/>
                <w:szCs w:val="24"/>
              </w:rPr>
              <w:t>- identifying a shared agenda of priorities and activities;</w:t>
            </w:r>
          </w:p>
          <w:p w:rsidR="00684537" w:rsidRPr="006707EB" w:rsidRDefault="00684537">
            <w:pPr>
              <w:rPr>
                <w:rFonts w:ascii="Times New Roman" w:hAnsi="Times New Roman"/>
                <w:sz w:val="24"/>
                <w:szCs w:val="24"/>
              </w:rPr>
            </w:pPr>
            <w:r w:rsidRPr="006707EB">
              <w:rPr>
                <w:rFonts w:ascii="Times New Roman" w:hAnsi="Times New Roman"/>
                <w:sz w:val="24"/>
                <w:szCs w:val="24"/>
              </w:rPr>
              <w:t>- sharing responsibilities among the players by activities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
                <w:color w:val="C00000"/>
                <w:sz w:val="24"/>
                <w:szCs w:val="24"/>
              </w:rPr>
            </w:pPr>
          </w:p>
          <w:p w:rsidR="00684537" w:rsidRPr="006707EB" w:rsidRDefault="00684537">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 xml:space="preserve">N. of meetings organized and </w:t>
            </w:r>
          </w:p>
          <w:p w:rsidR="00684537" w:rsidRPr="006707EB" w:rsidRDefault="00684537">
            <w:pPr>
              <w:rPr>
                <w:rFonts w:ascii="Times New Roman" w:hAnsi="Times New Roman"/>
                <w:sz w:val="24"/>
                <w:szCs w:val="24"/>
              </w:rPr>
            </w:pPr>
            <w:r w:rsidRPr="006707EB">
              <w:rPr>
                <w:rFonts w:ascii="Times New Roman" w:hAnsi="Times New Roman"/>
                <w:sz w:val="24"/>
                <w:szCs w:val="24"/>
              </w:rPr>
              <w:t>N. of relevant stakeholders involved</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Increased cooperation of National Societies and national PLHIV organizations: </w:t>
            </w:r>
          </w:p>
          <w:p w:rsidR="00684537" w:rsidRPr="006707EB" w:rsidRDefault="00684537">
            <w:pPr>
              <w:rPr>
                <w:rFonts w:ascii="Times New Roman" w:hAnsi="Times New Roman"/>
                <w:sz w:val="24"/>
                <w:szCs w:val="24"/>
              </w:rPr>
            </w:pPr>
            <w:r w:rsidRPr="006707EB">
              <w:rPr>
                <w:rFonts w:ascii="Times New Roman" w:hAnsi="Times New Roman"/>
                <w:sz w:val="24"/>
                <w:szCs w:val="24"/>
              </w:rPr>
              <w:t>N. of  NGOs included in partnership through common agenda (MoU, Consensus statements, etc)</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 3.000,00</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3.000,00</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sz w:val="24"/>
                <w:szCs w:val="24"/>
              </w:rPr>
            </w:pPr>
            <w:r w:rsidRPr="006707EB">
              <w:rPr>
                <w:rFonts w:ascii="Times New Roman" w:hAnsi="Times New Roman"/>
                <w:b/>
                <w:bCs/>
                <w:sz w:val="24"/>
                <w:szCs w:val="24"/>
              </w:rPr>
              <w:t>-</w:t>
            </w:r>
            <w:r w:rsidRPr="006707EB">
              <w:rPr>
                <w:rFonts w:ascii="Times New Roman" w:hAnsi="Times New Roman"/>
                <w:bCs/>
                <w:sz w:val="24"/>
                <w:szCs w:val="24"/>
              </w:rPr>
              <w:t>ERNA member NSs established and developed cooperation with national PLHIV  organizations.</w:t>
            </w:r>
          </w:p>
          <w:p w:rsidR="00684537" w:rsidRPr="006707EB" w:rsidRDefault="00684537" w:rsidP="007F0C4C">
            <w:pPr>
              <w:rPr>
                <w:rFonts w:ascii="Times New Roman" w:hAnsi="Times New Roman"/>
                <w:bCs/>
                <w:sz w:val="24"/>
                <w:szCs w:val="24"/>
              </w:rPr>
            </w:pPr>
            <w:r w:rsidRPr="006707EB">
              <w:rPr>
                <w:rFonts w:ascii="Times New Roman" w:hAnsi="Times New Roman"/>
                <w:sz w:val="24"/>
                <w:szCs w:val="24"/>
              </w:rPr>
              <w:t>-</w:t>
            </w:r>
            <w:r w:rsidRPr="006707EB">
              <w:rPr>
                <w:rFonts w:ascii="Times New Roman" w:hAnsi="Times New Roman"/>
                <w:bCs/>
                <w:sz w:val="24"/>
                <w:szCs w:val="24"/>
              </w:rPr>
              <w:t xml:space="preserve"> ERNA increased  cooperation with GNP+, Aids Action Europe, East Europe and Central Asia Union of PLHIV/All Ukranian Network of PLHIV</w:t>
            </w:r>
          </w:p>
          <w:p w:rsidR="00684537" w:rsidRPr="006707EB" w:rsidRDefault="00684537" w:rsidP="007F0C4C">
            <w:pPr>
              <w:rPr>
                <w:rFonts w:ascii="Times New Roman" w:hAnsi="Times New Roman"/>
                <w:bCs/>
                <w:sz w:val="24"/>
                <w:szCs w:val="24"/>
                <w:u w:val="single"/>
              </w:rPr>
            </w:pPr>
          </w:p>
          <w:p w:rsidR="00684537" w:rsidRPr="006707EB" w:rsidRDefault="00684537" w:rsidP="007F0C4C">
            <w:pPr>
              <w:rPr>
                <w:rFonts w:ascii="Times New Roman" w:hAnsi="Times New Roman"/>
                <w:sz w:val="24"/>
                <w:szCs w:val="24"/>
              </w:rPr>
            </w:pPr>
            <w:r w:rsidRPr="006707EB">
              <w:rPr>
                <w:rFonts w:ascii="Times New Roman" w:hAnsi="Times New Roman"/>
                <w:sz w:val="24"/>
                <w:szCs w:val="24"/>
                <w:u w:val="single"/>
              </w:rPr>
              <w:t>Output is fully reached</w:t>
            </w:r>
          </w:p>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 xml:space="preserve">[Output 4.2] - </w:t>
            </w:r>
            <w:r w:rsidRPr="006707EB">
              <w:rPr>
                <w:rFonts w:ascii="Times New Roman" w:hAnsi="Times New Roman"/>
                <w:b/>
                <w:sz w:val="24"/>
                <w:szCs w:val="24"/>
              </w:rPr>
              <w:t>Partnership and more involvement of PLHIV and other target groups in ERNA activities in ERNA General Meetings</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pStyle w:val="DefaultText"/>
              <w:autoSpaceDE/>
              <w:adjustRightInd/>
              <w:rPr>
                <w:iCs/>
              </w:rPr>
            </w:pPr>
            <w:r w:rsidRPr="006707EB">
              <w:rPr>
                <w:iCs/>
              </w:rPr>
              <w:t xml:space="preserve">GNP+ and PLHIV/TB representatives are invited as special reliable partners at the annual ERNA GM </w:t>
            </w:r>
          </w:p>
          <w:p w:rsidR="00684537" w:rsidRPr="006707EB" w:rsidRDefault="00684537">
            <w:pPr>
              <w:rPr>
                <w:rFonts w:ascii="Times New Roman" w:hAnsi="Times New Roman"/>
                <w:bCs/>
                <w:sz w:val="24"/>
                <w:szCs w:val="24"/>
                <w:lang w:val="en-GB"/>
              </w:rPr>
            </w:pPr>
          </w:p>
          <w:p w:rsidR="00684537" w:rsidRPr="006707EB" w:rsidRDefault="00684537" w:rsidP="007F0C4C">
            <w:pPr>
              <w:rPr>
                <w:rFonts w:ascii="Times New Roman" w:hAnsi="Times New Roman"/>
                <w:bCs/>
                <w:sz w:val="24"/>
                <w:szCs w:val="24"/>
                <w:lang w:val="en-GB"/>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iCs/>
                <w:sz w:val="24"/>
                <w:szCs w:val="24"/>
                <w:lang w:val="en-GB"/>
              </w:rPr>
            </w:pPr>
            <w:r w:rsidRPr="006707EB">
              <w:rPr>
                <w:rFonts w:ascii="Times New Roman" w:hAnsi="Times New Roman"/>
                <w:iCs/>
                <w:sz w:val="24"/>
                <w:szCs w:val="24"/>
                <w:lang w:val="en-GB"/>
              </w:rPr>
              <w:t>Relevant contributions of GNP+ and/or PLHIV/TB representatives assured during the  GM</w:t>
            </w:r>
          </w:p>
          <w:p w:rsidR="00684537" w:rsidRPr="006707EB" w:rsidRDefault="00684537">
            <w:pPr>
              <w:rPr>
                <w:rFonts w:ascii="Times New Roman" w:hAnsi="Times New Roman"/>
                <w:iCs/>
                <w:sz w:val="24"/>
                <w:szCs w:val="24"/>
                <w:lang w:val="en-GB"/>
              </w:rPr>
            </w:pPr>
            <w:r w:rsidRPr="006707EB">
              <w:rPr>
                <w:rFonts w:ascii="Times New Roman" w:hAnsi="Times New Roman"/>
                <w:iCs/>
                <w:sz w:val="24"/>
                <w:szCs w:val="24"/>
                <w:lang w:val="en-GB"/>
              </w:rPr>
              <w:t xml:space="preserve">N. of speeches and presentations held by such partners </w:t>
            </w:r>
          </w:p>
          <w:p w:rsidR="00684537" w:rsidRPr="006707EB" w:rsidRDefault="00684537">
            <w:pPr>
              <w:rPr>
                <w:rFonts w:ascii="Times New Roman" w:hAnsi="Times New Roman"/>
                <w:iCs/>
                <w:sz w:val="24"/>
                <w:szCs w:val="24"/>
                <w:lang w:val="en-GB"/>
              </w:rPr>
            </w:pPr>
            <w:r w:rsidRPr="006707EB">
              <w:rPr>
                <w:rFonts w:ascii="Times New Roman" w:hAnsi="Times New Roman"/>
                <w:iCs/>
                <w:sz w:val="24"/>
                <w:szCs w:val="24"/>
                <w:lang w:val="en-GB"/>
              </w:rPr>
              <w:t xml:space="preserve">GM-2013 = </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rsidP="007F0C4C">
            <w:pPr>
              <w:pStyle w:val="a3"/>
              <w:tabs>
                <w:tab w:val="left" w:pos="708"/>
              </w:tabs>
              <w:rPr>
                <w:sz w:val="24"/>
                <w:lang w:val="en-GB"/>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 4.000,00</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4.000,00</w:t>
            </w:r>
          </w:p>
        </w:tc>
        <w:tc>
          <w:tcPr>
            <w:tcW w:w="3350" w:type="dxa"/>
            <w:gridSpan w:val="3"/>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 xml:space="preserve">-PLHIV representatives actively involved to the ERNA General Meeting  (2 representatives of international organizations ( and 2 representatives of Belarusian PLHIV) </w:t>
            </w:r>
          </w:p>
          <w:p w:rsidR="00684537" w:rsidRPr="006707EB" w:rsidRDefault="00684537" w:rsidP="007F0C4C">
            <w:pPr>
              <w:rPr>
                <w:rFonts w:ascii="Times New Roman" w:hAnsi="Times New Roman"/>
                <w:sz w:val="24"/>
                <w:szCs w:val="24"/>
              </w:rPr>
            </w:pPr>
          </w:p>
          <w:p w:rsidR="00684537" w:rsidRPr="006707EB" w:rsidRDefault="00684537" w:rsidP="007F0C4C">
            <w:pPr>
              <w:rPr>
                <w:rFonts w:ascii="Times New Roman" w:hAnsi="Times New Roman"/>
                <w:sz w:val="24"/>
                <w:szCs w:val="24"/>
                <w:u w:val="single"/>
              </w:rPr>
            </w:pPr>
            <w:r w:rsidRPr="006707EB">
              <w:rPr>
                <w:rFonts w:ascii="Times New Roman" w:hAnsi="Times New Roman"/>
                <w:sz w:val="24"/>
                <w:szCs w:val="24"/>
                <w:u w:val="single"/>
              </w:rPr>
              <w:t>Output is fully reached</w:t>
            </w:r>
          </w:p>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1"/>
          <w:wAfter w:w="18"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4.3] – </w:t>
            </w:r>
          </w:p>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Involving the PLHIV in the ERNA governance </w:t>
            </w:r>
          </w:p>
          <w:p w:rsidR="00684537" w:rsidRPr="006707EB" w:rsidRDefault="00684537">
            <w:pPr>
              <w:rPr>
                <w:rFonts w:ascii="Times New Roman" w:hAnsi="Times New Roman"/>
                <w:sz w:val="24"/>
                <w:szCs w:val="24"/>
              </w:rPr>
            </w:pPr>
          </w:p>
          <w:p w:rsidR="00684537" w:rsidRPr="006707EB" w:rsidRDefault="00684537" w:rsidP="00DE3909">
            <w:pPr>
              <w:rPr>
                <w:rFonts w:ascii="Times New Roman" w:hAnsi="Times New Roman"/>
                <w:i/>
                <w:sz w:val="24"/>
                <w:szCs w:val="24"/>
              </w:rPr>
            </w:pPr>
            <w:r w:rsidRPr="006707EB">
              <w:rPr>
                <w:rFonts w:ascii="Times New Roman" w:hAnsi="Times New Roman"/>
                <w:i/>
                <w:sz w:val="24"/>
                <w:szCs w:val="24"/>
              </w:rPr>
              <w:t>September 2013,</w:t>
            </w:r>
          </w:p>
          <w:p w:rsidR="00684537" w:rsidRPr="006707EB" w:rsidRDefault="00684537" w:rsidP="00DE3909">
            <w:pPr>
              <w:rPr>
                <w:rFonts w:ascii="Times New Roman" w:hAnsi="Times New Roman"/>
                <w:b/>
                <w:bCs/>
                <w:sz w:val="24"/>
                <w:szCs w:val="24"/>
              </w:rPr>
            </w:pPr>
            <w:r w:rsidRPr="006707EB">
              <w:rPr>
                <w:rFonts w:ascii="Times New Roman" w:hAnsi="Times New Roman"/>
                <w:i/>
                <w:sz w:val="24"/>
                <w:szCs w:val="24"/>
              </w:rPr>
              <w:t>at the 17</w:t>
            </w:r>
            <w:r w:rsidRPr="006707EB">
              <w:rPr>
                <w:rFonts w:ascii="Times New Roman" w:hAnsi="Times New Roman"/>
                <w:i/>
                <w:sz w:val="24"/>
                <w:szCs w:val="24"/>
                <w:vertAlign w:val="superscript"/>
              </w:rPr>
              <w:t>th</w:t>
            </w:r>
            <w:r w:rsidRPr="006707EB">
              <w:rPr>
                <w:rFonts w:ascii="Times New Roman" w:hAnsi="Times New Roman"/>
                <w:i/>
                <w:sz w:val="24"/>
                <w:szCs w:val="24"/>
              </w:rPr>
              <w:t xml:space="preserve"> ERNA GM</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bCs/>
                <w:sz w:val="24"/>
                <w:szCs w:val="24"/>
              </w:rPr>
            </w:pPr>
            <w:r w:rsidRPr="006707EB">
              <w:rPr>
                <w:rFonts w:ascii="Times New Roman" w:hAnsi="Times New Roman"/>
                <w:sz w:val="24"/>
                <w:szCs w:val="24"/>
              </w:rPr>
              <w:t xml:space="preserve">PLHIV special advisor/representative for ERNA Board to be selected for two years: 2014-2015 </w:t>
            </w: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p>
          <w:p w:rsidR="00684537" w:rsidRPr="006707EB" w:rsidRDefault="00684537" w:rsidP="00611235">
            <w:pPr>
              <w:rPr>
                <w:rFonts w:ascii="Times New Roman" w:hAnsi="Times New Roman"/>
                <w:bCs/>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bCs/>
                <w:sz w:val="24"/>
                <w:szCs w:val="24"/>
              </w:rPr>
            </w:pPr>
            <w:r w:rsidRPr="006707EB">
              <w:rPr>
                <w:rFonts w:ascii="Times New Roman" w:hAnsi="Times New Roman"/>
                <w:bCs/>
                <w:sz w:val="24"/>
                <w:szCs w:val="24"/>
              </w:rPr>
              <w:t xml:space="preserve">PLHIV representative participates at the ERNA Board Meetings </w:t>
            </w:r>
          </w:p>
          <w:p w:rsidR="00684537" w:rsidRPr="006707EB" w:rsidRDefault="00684537">
            <w:pPr>
              <w:rPr>
                <w:rFonts w:ascii="Times New Roman" w:hAnsi="Times New Roman"/>
                <w:bCs/>
                <w:sz w:val="24"/>
                <w:szCs w:val="24"/>
              </w:rPr>
            </w:pPr>
            <w:r w:rsidRPr="006707EB">
              <w:rPr>
                <w:rFonts w:ascii="Times New Roman" w:hAnsi="Times New Roman"/>
                <w:bCs/>
                <w:sz w:val="24"/>
                <w:szCs w:val="24"/>
              </w:rPr>
              <w:t>PLHIV presence at the ERNA Board get visibility through the ERNA web site</w:t>
            </w:r>
          </w:p>
          <w:p w:rsidR="00684537" w:rsidRPr="006707EB" w:rsidRDefault="00684537">
            <w:pPr>
              <w:rPr>
                <w:rFonts w:ascii="Times New Roman" w:hAnsi="Times New Roman"/>
                <w:sz w:val="24"/>
                <w:szCs w:val="24"/>
              </w:rPr>
            </w:pPr>
            <w:r w:rsidRPr="006707EB">
              <w:rPr>
                <w:rFonts w:ascii="Times New Roman" w:hAnsi="Times New Roman"/>
                <w:bCs/>
                <w:sz w:val="24"/>
                <w:szCs w:val="24"/>
              </w:rPr>
              <w:t>Development of a practice that can be proposed as good practice advocating for more inclusion of beneficiary communities in the Governance of RC/RC bodies</w:t>
            </w:r>
          </w:p>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lang w:val="en-GB"/>
              </w:rPr>
            </w:pPr>
          </w:p>
          <w:p w:rsidR="00684537" w:rsidRPr="006707EB" w:rsidRDefault="00684537">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The cost is included in the budget line of the Board Meetings</w:t>
            </w:r>
          </w:p>
          <w:p w:rsidR="00684537" w:rsidRPr="006707EB" w:rsidRDefault="00684537">
            <w:pPr>
              <w:rPr>
                <w:rFonts w:ascii="Times New Roman" w:hAnsi="Times New Roman"/>
                <w:sz w:val="24"/>
                <w:szCs w:val="24"/>
              </w:rPr>
            </w:pP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p>
        </w:tc>
        <w:tc>
          <w:tcPr>
            <w:tcW w:w="3372" w:type="dxa"/>
            <w:gridSpan w:val="5"/>
            <w:tcBorders>
              <w:top w:val="single" w:sz="6" w:space="0" w:color="auto"/>
              <w:left w:val="single" w:sz="4" w:space="0" w:color="auto"/>
              <w:bottom w:val="single" w:sz="6" w:space="0" w:color="auto"/>
              <w:right w:val="single" w:sz="36" w:space="0" w:color="595959"/>
            </w:tcBorders>
          </w:tcPr>
          <w:p w:rsidR="00684537" w:rsidRDefault="00684537" w:rsidP="007F0C4C">
            <w:pPr>
              <w:rPr>
                <w:rFonts w:ascii="Times New Roman" w:hAnsi="Times New Roman"/>
                <w:bCs/>
                <w:sz w:val="24"/>
                <w:szCs w:val="24"/>
              </w:rPr>
            </w:pPr>
            <w:r w:rsidRPr="006707EB">
              <w:rPr>
                <w:rFonts w:ascii="Times New Roman" w:hAnsi="Times New Roman"/>
                <w:bCs/>
                <w:sz w:val="24"/>
                <w:szCs w:val="24"/>
              </w:rPr>
              <w:t>Ms. Elena Grigoryeva, Chair of Aids Action Eur</w:t>
            </w:r>
            <w:r>
              <w:rPr>
                <w:rFonts w:ascii="Times New Roman" w:hAnsi="Times New Roman"/>
                <w:bCs/>
                <w:sz w:val="24"/>
                <w:szCs w:val="24"/>
              </w:rPr>
              <w:t xml:space="preserve">ope, Belarusian PLHIV community contributed actively to the activity of the Network as </w:t>
            </w:r>
            <w:r w:rsidRPr="006707EB">
              <w:rPr>
                <w:rFonts w:ascii="Times New Roman" w:hAnsi="Times New Roman"/>
                <w:bCs/>
                <w:sz w:val="24"/>
                <w:szCs w:val="24"/>
              </w:rPr>
              <w:t>spe</w:t>
            </w:r>
            <w:r>
              <w:rPr>
                <w:rFonts w:ascii="Times New Roman" w:hAnsi="Times New Roman"/>
                <w:bCs/>
                <w:sz w:val="24"/>
                <w:szCs w:val="24"/>
              </w:rPr>
              <w:t xml:space="preserve">cial advisor for the ERNA Board. </w:t>
            </w:r>
          </w:p>
          <w:p w:rsidR="00684537" w:rsidRPr="006707EB" w:rsidRDefault="00684537" w:rsidP="007F0C4C">
            <w:pPr>
              <w:rPr>
                <w:rFonts w:ascii="Times New Roman" w:hAnsi="Times New Roman"/>
                <w:sz w:val="24"/>
                <w:szCs w:val="24"/>
              </w:rPr>
            </w:pPr>
            <w:r>
              <w:rPr>
                <w:rFonts w:ascii="Times New Roman" w:hAnsi="Times New Roman"/>
                <w:bCs/>
                <w:sz w:val="24"/>
                <w:szCs w:val="24"/>
              </w:rPr>
              <w:t>The changing of the composition of the Board and of the location of the Secretariat will led to re-discuss this issue later on</w:t>
            </w:r>
          </w:p>
          <w:p w:rsidR="00684537" w:rsidRPr="006707EB" w:rsidRDefault="00684537" w:rsidP="007F0C4C">
            <w:pPr>
              <w:rPr>
                <w:rFonts w:ascii="Times New Roman" w:hAnsi="Times New Roman"/>
                <w:sz w:val="24"/>
                <w:szCs w:val="24"/>
                <w:u w:val="single"/>
              </w:rPr>
            </w:pPr>
          </w:p>
          <w:p w:rsidR="00684537" w:rsidRPr="006707EB" w:rsidRDefault="00684537" w:rsidP="007F0C4C">
            <w:pPr>
              <w:rPr>
                <w:rFonts w:ascii="Times New Roman" w:hAnsi="Times New Roman"/>
                <w:sz w:val="24"/>
                <w:szCs w:val="24"/>
              </w:rPr>
            </w:pPr>
            <w:r>
              <w:rPr>
                <w:rFonts w:ascii="Times New Roman" w:hAnsi="Times New Roman"/>
                <w:sz w:val="24"/>
                <w:szCs w:val="24"/>
                <w:u w:val="single"/>
              </w:rPr>
              <w:t>Output partially</w:t>
            </w:r>
            <w:r w:rsidRPr="006707EB">
              <w:rPr>
                <w:rFonts w:ascii="Times New Roman" w:hAnsi="Times New Roman"/>
                <w:sz w:val="24"/>
                <w:szCs w:val="24"/>
                <w:u w:val="single"/>
              </w:rPr>
              <w:t xml:space="preserve"> reached</w:t>
            </w:r>
          </w:p>
        </w:tc>
      </w:tr>
      <w:tr w:rsidR="00684537" w:rsidRPr="006707EB" w:rsidTr="00251FE8">
        <w:tblPrEx>
          <w:jc w:val="center"/>
          <w:tblLook w:val="01E0"/>
        </w:tblPrEx>
        <w:trPr>
          <w:gridAfter w:val="1"/>
          <w:wAfter w:w="18"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pStyle w:val="a3"/>
              <w:tabs>
                <w:tab w:val="left" w:pos="708"/>
              </w:tabs>
              <w:rPr>
                <w:b/>
                <w:bCs/>
                <w:sz w:val="24"/>
              </w:rPr>
            </w:pPr>
            <w:r w:rsidRPr="006707EB">
              <w:rPr>
                <w:b/>
                <w:bCs/>
                <w:sz w:val="24"/>
              </w:rPr>
              <w:t xml:space="preserve">[Output 4.4] – </w:t>
            </w:r>
          </w:p>
          <w:p w:rsidR="00684537" w:rsidRPr="006707EB" w:rsidRDefault="00684537">
            <w:pPr>
              <w:pStyle w:val="a3"/>
              <w:tabs>
                <w:tab w:val="left" w:pos="708"/>
              </w:tabs>
              <w:rPr>
                <w:b/>
                <w:bCs/>
                <w:sz w:val="24"/>
              </w:rPr>
            </w:pPr>
            <w:r w:rsidRPr="006707EB">
              <w:rPr>
                <w:b/>
                <w:bCs/>
                <w:sz w:val="24"/>
              </w:rPr>
              <w:t xml:space="preserve">To promote the role of PLHIV organizations in evaluation of projects targeted to vulnerable people </w:t>
            </w:r>
          </w:p>
          <w:p w:rsidR="00684537" w:rsidRPr="006707EB" w:rsidRDefault="00684537">
            <w:pPr>
              <w:pStyle w:val="a3"/>
              <w:tabs>
                <w:tab w:val="left" w:pos="708"/>
              </w:tabs>
              <w:rPr>
                <w:b/>
                <w:bCs/>
                <w:sz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r w:rsidRPr="006707EB">
              <w:rPr>
                <w:rFonts w:ascii="Times New Roman" w:hAnsi="Times New Roman"/>
                <w:bCs/>
                <w:sz w:val="24"/>
                <w:szCs w:val="24"/>
              </w:rPr>
              <w:t xml:space="preserve">To collect and disseminate the existing best practices </w:t>
            </w:r>
          </w:p>
          <w:p w:rsidR="00684537" w:rsidRPr="006707EB" w:rsidRDefault="00684537">
            <w:pPr>
              <w:rPr>
                <w:rFonts w:ascii="Times New Roman" w:hAnsi="Times New Roman"/>
                <w:bCs/>
                <w:sz w:val="24"/>
                <w:szCs w:val="24"/>
              </w:rPr>
            </w:pPr>
          </w:p>
          <w:p w:rsidR="00684537" w:rsidRPr="006707EB" w:rsidRDefault="00684537">
            <w:pPr>
              <w:autoSpaceDE w:val="0"/>
              <w:autoSpaceDN w:val="0"/>
              <w:adjustRightInd w:val="0"/>
              <w:rPr>
                <w:rFonts w:ascii="Times New Roman" w:hAnsi="Times New Roman"/>
                <w:color w:val="000000"/>
                <w:sz w:val="24"/>
                <w:szCs w:val="24"/>
              </w:rPr>
            </w:pPr>
            <w:r w:rsidRPr="006707EB">
              <w:rPr>
                <w:rFonts w:ascii="Times New Roman" w:hAnsi="Times New Roman"/>
                <w:iCs/>
                <w:sz w:val="24"/>
                <w:szCs w:val="24"/>
              </w:rPr>
              <w:t xml:space="preserve">RC NSs regularly </w:t>
            </w:r>
            <w:r w:rsidRPr="006707EB">
              <w:rPr>
                <w:rFonts w:ascii="Times New Roman" w:hAnsi="Times New Roman"/>
                <w:color w:val="000000"/>
                <w:sz w:val="24"/>
                <w:szCs w:val="24"/>
              </w:rPr>
              <w:t xml:space="preserve"> involve positive people to response to HIV, AIDS and TB at the national and local level </w:t>
            </w:r>
          </w:p>
          <w:p w:rsidR="00684537" w:rsidRPr="006707EB" w:rsidRDefault="00684537">
            <w:pPr>
              <w:autoSpaceDE w:val="0"/>
              <w:autoSpaceDN w:val="0"/>
              <w:adjustRightInd w:val="0"/>
              <w:rPr>
                <w:rFonts w:ascii="Times New Roman" w:hAnsi="Times New Roman"/>
                <w:color w:val="000000"/>
                <w:sz w:val="24"/>
                <w:szCs w:val="24"/>
              </w:rPr>
            </w:pPr>
          </w:p>
          <w:p w:rsidR="00684537" w:rsidRPr="006707EB" w:rsidRDefault="00684537">
            <w:pPr>
              <w:autoSpaceDE w:val="0"/>
              <w:autoSpaceDN w:val="0"/>
              <w:adjustRightInd w:val="0"/>
              <w:rPr>
                <w:rFonts w:ascii="Times New Roman" w:hAnsi="Times New Roman"/>
                <w:color w:val="000000"/>
                <w:sz w:val="24"/>
                <w:szCs w:val="24"/>
              </w:rPr>
            </w:pPr>
          </w:p>
          <w:p w:rsidR="00684537" w:rsidRPr="006707EB" w:rsidRDefault="00684537">
            <w:pPr>
              <w:autoSpaceDE w:val="0"/>
              <w:autoSpaceDN w:val="0"/>
              <w:adjustRightInd w:val="0"/>
              <w:rPr>
                <w:rFonts w:ascii="Times New Roman" w:hAnsi="Times New Roman"/>
                <w:color w:val="000000"/>
                <w:sz w:val="24"/>
                <w:szCs w:val="24"/>
              </w:rPr>
            </w:pP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N. of evaluations done</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iCs/>
                <w:sz w:val="24"/>
                <w:szCs w:val="24"/>
                <w:lang w:val="en-GB"/>
              </w:rPr>
              <w:t xml:space="preserve"> N. of people from among vulnerable communities who were actively involved in the RC activities at the national and local level in 2013 – to be done through a Eng &amp; Rus questionnaire to be sent to  ERNA Member NSs</w:t>
            </w: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pStyle w:val="a3"/>
              <w:tabs>
                <w:tab w:val="left" w:pos="708"/>
              </w:tabs>
              <w:rPr>
                <w:iCs/>
                <w:sz w:val="24"/>
                <w:lang w:val="en-GB"/>
              </w:rPr>
            </w:pPr>
          </w:p>
          <w:p w:rsidR="00684537" w:rsidRPr="006707EB" w:rsidRDefault="00684537">
            <w:pPr>
              <w:pStyle w:val="a3"/>
              <w:tabs>
                <w:tab w:val="left" w:pos="708"/>
              </w:tabs>
              <w:rPr>
                <w:iCs/>
                <w:sz w:val="24"/>
                <w:lang w:val="en-GB"/>
              </w:rPr>
            </w:pPr>
          </w:p>
          <w:p w:rsidR="00684537" w:rsidRPr="006707EB" w:rsidRDefault="00684537">
            <w:pPr>
              <w:pStyle w:val="a3"/>
              <w:tabs>
                <w:tab w:val="left" w:pos="708"/>
              </w:tabs>
              <w:rPr>
                <w:iCs/>
                <w:sz w:val="24"/>
                <w:lang w:val="en-GB"/>
              </w:rPr>
            </w:pPr>
          </w:p>
          <w:p w:rsidR="00684537" w:rsidRPr="006707EB" w:rsidRDefault="00684537">
            <w:pPr>
              <w:pStyle w:val="a3"/>
              <w:tabs>
                <w:tab w:val="left" w:pos="708"/>
              </w:tabs>
              <w:rPr>
                <w:iCs/>
                <w:sz w:val="24"/>
                <w:lang w:val="en-GB"/>
              </w:rPr>
            </w:pPr>
          </w:p>
          <w:p w:rsidR="00684537" w:rsidRPr="006707EB" w:rsidRDefault="00684537" w:rsidP="007F0C4C">
            <w:pPr>
              <w:pStyle w:val="a3"/>
              <w:tabs>
                <w:tab w:val="left" w:pos="708"/>
              </w:tabs>
              <w:rPr>
                <w:sz w:val="24"/>
                <w:lang w:val="en-GB"/>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p>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p>
        </w:tc>
        <w:tc>
          <w:tcPr>
            <w:tcW w:w="3372" w:type="dxa"/>
            <w:gridSpan w:val="5"/>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ERNA Secretariat collects and disseminates the existing best practices</w:t>
            </w:r>
          </w:p>
          <w:p w:rsidR="00684537" w:rsidRPr="006707EB" w:rsidRDefault="00684537" w:rsidP="007F0C4C">
            <w:pPr>
              <w:rPr>
                <w:rFonts w:ascii="Times New Roman" w:hAnsi="Times New Roman"/>
                <w:bCs/>
                <w:sz w:val="24"/>
                <w:szCs w:val="24"/>
                <w:u w:val="single"/>
              </w:rPr>
            </w:pPr>
          </w:p>
          <w:p w:rsidR="00684537" w:rsidRPr="006707EB" w:rsidRDefault="00684537" w:rsidP="007F0C4C">
            <w:pPr>
              <w:rPr>
                <w:rFonts w:ascii="Times New Roman" w:hAnsi="Times New Roman"/>
                <w:bCs/>
                <w:sz w:val="24"/>
                <w:szCs w:val="24"/>
                <w:u w:val="single"/>
              </w:rPr>
            </w:pPr>
            <w:r w:rsidRPr="006707EB">
              <w:rPr>
                <w:rFonts w:ascii="Times New Roman" w:hAnsi="Times New Roman"/>
                <w:bCs/>
                <w:sz w:val="24"/>
                <w:szCs w:val="24"/>
                <w:u w:val="single"/>
              </w:rPr>
              <w:t>Output is partially reached</w:t>
            </w:r>
          </w:p>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1"/>
          <w:wAfter w:w="18"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vAlign w:val="center"/>
          </w:tcPr>
          <w:p w:rsidR="00684537" w:rsidRPr="006707EB" w:rsidRDefault="00684537">
            <w:pPr>
              <w:pStyle w:val="a3"/>
              <w:tabs>
                <w:tab w:val="left" w:pos="708"/>
              </w:tabs>
              <w:rPr>
                <w:b/>
                <w:bCs/>
                <w:sz w:val="24"/>
              </w:rPr>
            </w:pPr>
            <w:r w:rsidRPr="006707EB">
              <w:rPr>
                <w:b/>
                <w:bCs/>
                <w:sz w:val="24"/>
              </w:rPr>
              <w:lastRenderedPageBreak/>
              <w:t xml:space="preserve">[Output 4.5] – </w:t>
            </w:r>
          </w:p>
          <w:p w:rsidR="00684537" w:rsidRPr="006707EB" w:rsidRDefault="00684537">
            <w:pPr>
              <w:pStyle w:val="a3"/>
              <w:tabs>
                <w:tab w:val="left" w:pos="708"/>
              </w:tabs>
              <w:rPr>
                <w:b/>
                <w:bCs/>
                <w:sz w:val="24"/>
              </w:rPr>
            </w:pPr>
            <w:r w:rsidRPr="006707EB">
              <w:rPr>
                <w:b/>
                <w:bCs/>
                <w:sz w:val="24"/>
              </w:rPr>
              <w:t>To promote better awareness over the stigma affecting PLHIV</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bCs/>
                <w:sz w:val="24"/>
                <w:szCs w:val="24"/>
              </w:rPr>
            </w:pPr>
            <w:r w:rsidRPr="006707EB">
              <w:rPr>
                <w:rFonts w:ascii="Times New Roman" w:hAnsi="Times New Roman"/>
                <w:bCs/>
                <w:sz w:val="24"/>
                <w:szCs w:val="24"/>
              </w:rPr>
              <w:t>In Partnership with PLHIV referral Org. (GNP+) ERNA will promote the adoption of the “STIGMA INDEX” via ERNA website</w:t>
            </w:r>
          </w:p>
          <w:p w:rsidR="00684537" w:rsidRPr="006707EB" w:rsidRDefault="00684537">
            <w:pPr>
              <w:rPr>
                <w:rFonts w:ascii="Times New Roman" w:hAnsi="Times New Roman"/>
                <w:bCs/>
                <w:sz w:val="24"/>
                <w:szCs w:val="24"/>
              </w:rPr>
            </w:pPr>
          </w:p>
          <w:p w:rsidR="00684537" w:rsidRPr="006707EB" w:rsidRDefault="00684537">
            <w:pPr>
              <w:rPr>
                <w:rFonts w:ascii="Times New Roman" w:hAnsi="Times New Roman"/>
                <w:bCs/>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ERNA website present the information</w:t>
            </w: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rsidP="00DE3909">
            <w:pPr>
              <w:rPr>
                <w:rFonts w:ascii="Times New Roman" w:hAnsi="Times New Roman"/>
                <w:sz w:val="24"/>
                <w:szCs w:val="24"/>
              </w:rPr>
            </w:pPr>
          </w:p>
        </w:tc>
        <w:tc>
          <w:tcPr>
            <w:tcW w:w="1210" w:type="dxa"/>
            <w:gridSpan w:val="2"/>
            <w:tcBorders>
              <w:top w:val="single" w:sz="6" w:space="0" w:color="auto"/>
              <w:left w:val="single" w:sz="6" w:space="0" w:color="auto"/>
              <w:bottom w:val="single" w:sz="4"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p w:rsidR="00684537" w:rsidRPr="006707EB" w:rsidRDefault="00684537">
            <w:pPr>
              <w:rPr>
                <w:rFonts w:ascii="Times New Roman" w:hAnsi="Times New Roman"/>
                <w:sz w:val="24"/>
                <w:szCs w:val="24"/>
              </w:rPr>
            </w:pP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p>
        </w:tc>
        <w:tc>
          <w:tcPr>
            <w:tcW w:w="3372" w:type="dxa"/>
            <w:gridSpan w:val="5"/>
            <w:tcBorders>
              <w:top w:val="single" w:sz="6" w:space="0" w:color="auto"/>
              <w:left w:val="single" w:sz="4" w:space="0" w:color="auto"/>
              <w:bottom w:val="single" w:sz="6" w:space="0" w:color="auto"/>
              <w:right w:val="single" w:sz="36" w:space="0" w:color="595959"/>
            </w:tcBorders>
          </w:tcPr>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1"/>
          <w:wAfter w:w="18"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shd w:val="clear" w:color="auto" w:fill="DBE5F1"/>
            <w:vAlign w:val="center"/>
          </w:tcPr>
          <w:p w:rsidR="00684537" w:rsidRPr="006707EB" w:rsidRDefault="00684537">
            <w:pPr>
              <w:pStyle w:val="a3"/>
              <w:tabs>
                <w:tab w:val="left" w:pos="708"/>
              </w:tabs>
              <w:rPr>
                <w:b/>
                <w:bCs/>
                <w:sz w:val="24"/>
              </w:rPr>
            </w:pPr>
            <w:r w:rsidRPr="006707EB">
              <w:rPr>
                <w:b/>
                <w:bCs/>
                <w:sz w:val="24"/>
              </w:rPr>
              <w:t xml:space="preserve">[Outcome 5] – </w:t>
            </w:r>
          </w:p>
          <w:p w:rsidR="00684537" w:rsidRPr="006707EB" w:rsidRDefault="00684537">
            <w:pPr>
              <w:pStyle w:val="a3"/>
              <w:tabs>
                <w:tab w:val="left" w:pos="708"/>
              </w:tabs>
              <w:rPr>
                <w:b/>
                <w:bCs/>
                <w:sz w:val="24"/>
              </w:rPr>
            </w:pPr>
            <w:r w:rsidRPr="006707EB">
              <w:rPr>
                <w:b/>
                <w:bCs/>
                <w:sz w:val="24"/>
              </w:rPr>
              <w:t>To build capacity on Humanitarian Diplomacy to apply in the field of HIV and TB together with Member NSs.</w:t>
            </w:r>
          </w:p>
        </w:tc>
        <w:tc>
          <w:tcPr>
            <w:tcW w:w="3256" w:type="dxa"/>
            <w:tcBorders>
              <w:top w:val="single" w:sz="6" w:space="0" w:color="auto"/>
              <w:left w:val="single" w:sz="6" w:space="0" w:color="auto"/>
              <w:bottom w:val="single" w:sz="6" w:space="0" w:color="auto"/>
              <w:right w:val="single" w:sz="6" w:space="0" w:color="auto"/>
            </w:tcBorders>
            <w:shd w:val="clear" w:color="auto" w:fill="DBE5F1"/>
          </w:tcPr>
          <w:p w:rsidR="00684537" w:rsidRPr="006707EB" w:rsidRDefault="00684537">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shd w:val="clear" w:color="auto" w:fill="DBE5F1"/>
          </w:tcPr>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shd w:val="clear" w:color="auto" w:fill="DBE5F1"/>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shd w:val="clear" w:color="auto" w:fill="DBE5F1"/>
          </w:tcPr>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p w:rsidR="00684537" w:rsidRPr="006707EB" w:rsidRDefault="00684537">
            <w:pPr>
              <w:rPr>
                <w:rFonts w:ascii="Times New Roman" w:hAnsi="Times New Roman"/>
                <w:sz w:val="24"/>
                <w:szCs w:val="24"/>
              </w:rPr>
            </w:pPr>
          </w:p>
        </w:tc>
        <w:tc>
          <w:tcPr>
            <w:tcW w:w="880" w:type="dxa"/>
            <w:gridSpan w:val="2"/>
            <w:tcBorders>
              <w:top w:val="single" w:sz="6" w:space="0" w:color="auto"/>
              <w:left w:val="single" w:sz="4" w:space="0" w:color="auto"/>
              <w:bottom w:val="single" w:sz="6"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372" w:type="dxa"/>
            <w:gridSpan w:val="5"/>
            <w:tcBorders>
              <w:top w:val="single" w:sz="6" w:space="0" w:color="auto"/>
              <w:left w:val="single" w:sz="4" w:space="0" w:color="auto"/>
              <w:bottom w:val="single" w:sz="6" w:space="0" w:color="auto"/>
              <w:right w:val="single" w:sz="36" w:space="0" w:color="595959"/>
            </w:tcBorders>
            <w:shd w:val="clear" w:color="auto" w:fill="DBE5F1"/>
          </w:tcPr>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1"/>
          <w:wAfter w:w="18"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5.1] – </w:t>
            </w:r>
          </w:p>
          <w:p w:rsidR="00684537" w:rsidRPr="006707EB" w:rsidRDefault="00684537" w:rsidP="00DE3909">
            <w:pPr>
              <w:rPr>
                <w:rFonts w:ascii="Times New Roman" w:hAnsi="Times New Roman"/>
                <w:sz w:val="24"/>
                <w:szCs w:val="24"/>
              </w:rPr>
            </w:pPr>
            <w:r w:rsidRPr="006707EB">
              <w:rPr>
                <w:rFonts w:ascii="Times New Roman" w:hAnsi="Times New Roman"/>
                <w:b/>
                <w:bCs/>
                <w:sz w:val="24"/>
                <w:szCs w:val="24"/>
              </w:rPr>
              <w:t>Using appropriate tools on Humanitarian Diplomacy (HD) on HIV and TB</w:t>
            </w:r>
            <w:r w:rsidRPr="006707EB">
              <w:rPr>
                <w:rFonts w:ascii="Times New Roman" w:hAnsi="Times New Roman"/>
                <w:sz w:val="24"/>
                <w:szCs w:val="24"/>
              </w:rPr>
              <w:t xml:space="preserve"> </w:t>
            </w:r>
          </w:p>
          <w:p w:rsidR="00684537" w:rsidRPr="006707EB" w:rsidRDefault="00684537" w:rsidP="00DE3909">
            <w:pPr>
              <w:rPr>
                <w:rFonts w:ascii="Times New Roman" w:hAnsi="Times New Roman"/>
                <w:sz w:val="24"/>
                <w:szCs w:val="24"/>
              </w:rPr>
            </w:pPr>
          </w:p>
          <w:p w:rsidR="00684537" w:rsidRPr="006707EB" w:rsidRDefault="00684537" w:rsidP="00DE3909">
            <w:pPr>
              <w:rPr>
                <w:rFonts w:ascii="Times New Roman" w:hAnsi="Times New Roman"/>
                <w:sz w:val="24"/>
                <w:szCs w:val="24"/>
              </w:rPr>
            </w:pPr>
          </w:p>
          <w:p w:rsidR="00684537" w:rsidRPr="006707EB" w:rsidRDefault="00684537" w:rsidP="00DE3909">
            <w:pPr>
              <w:rPr>
                <w:rFonts w:ascii="Times New Roman" w:hAnsi="Times New Roman"/>
                <w:i/>
                <w:sz w:val="24"/>
                <w:szCs w:val="24"/>
              </w:rPr>
            </w:pPr>
            <w:r w:rsidRPr="006707EB">
              <w:rPr>
                <w:rFonts w:ascii="Times New Roman" w:hAnsi="Times New Roman"/>
                <w:i/>
                <w:sz w:val="24"/>
                <w:szCs w:val="24"/>
              </w:rPr>
              <w:t>Throughout 2013</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b/>
                <w:bCs/>
                <w:sz w:val="24"/>
                <w:szCs w:val="24"/>
              </w:rPr>
            </w:pP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jc w:val="both"/>
              <w:rPr>
                <w:rFonts w:ascii="Times New Roman" w:hAnsi="Times New Roman"/>
                <w:sz w:val="24"/>
                <w:szCs w:val="24"/>
              </w:rPr>
            </w:pPr>
            <w:r w:rsidRPr="006707EB">
              <w:rPr>
                <w:rFonts w:ascii="Times New Roman" w:hAnsi="Times New Roman"/>
                <w:sz w:val="24"/>
                <w:szCs w:val="24"/>
              </w:rPr>
              <w:t xml:space="preserve">Disseminating and promoting IFRC HD Manual Guide (?) and the “course on-line on HD” </w:t>
            </w:r>
          </w:p>
          <w:p w:rsidR="00684537" w:rsidRPr="006707EB" w:rsidRDefault="00684537">
            <w:pPr>
              <w:jc w:val="both"/>
              <w:rPr>
                <w:rFonts w:ascii="Times New Roman" w:hAnsi="Times New Roman"/>
                <w:sz w:val="24"/>
                <w:szCs w:val="24"/>
              </w:rPr>
            </w:pPr>
          </w:p>
          <w:p w:rsidR="00684537" w:rsidRPr="006707EB" w:rsidRDefault="00684537">
            <w:pPr>
              <w:jc w:val="both"/>
              <w:rPr>
                <w:rFonts w:ascii="Times New Roman" w:hAnsi="Times New Roman"/>
                <w:sz w:val="24"/>
                <w:szCs w:val="24"/>
              </w:rPr>
            </w:pPr>
          </w:p>
          <w:p w:rsidR="00684537" w:rsidRPr="006707EB" w:rsidRDefault="00684537" w:rsidP="007F0C4C">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 xml:space="preserve">Number of situations where the tool has been used </w:t>
            </w:r>
          </w:p>
          <w:p w:rsidR="00684537" w:rsidRPr="006707EB" w:rsidRDefault="00684537">
            <w:pPr>
              <w:rPr>
                <w:rFonts w:ascii="Times New Roman" w:hAnsi="Times New Roman"/>
                <w:sz w:val="24"/>
                <w:szCs w:val="24"/>
              </w:rPr>
            </w:pPr>
            <w:r w:rsidRPr="006707EB">
              <w:rPr>
                <w:rFonts w:ascii="Times New Roman" w:hAnsi="Times New Roman"/>
                <w:sz w:val="24"/>
                <w:szCs w:val="24"/>
              </w:rPr>
              <w:t>Number of courses executed</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rsidP="00DE3909">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p w:rsidR="00684537" w:rsidRPr="006707EB" w:rsidRDefault="00684537">
            <w:pPr>
              <w:rPr>
                <w:rFonts w:ascii="Times New Roman" w:hAnsi="Times New Roman"/>
                <w:sz w:val="24"/>
                <w:szCs w:val="24"/>
              </w:rPr>
            </w:pP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p>
        </w:tc>
        <w:tc>
          <w:tcPr>
            <w:tcW w:w="3372" w:type="dxa"/>
            <w:gridSpan w:val="5"/>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sz w:val="24"/>
                <w:szCs w:val="24"/>
              </w:rPr>
            </w:pPr>
            <w:r w:rsidRPr="006707EB">
              <w:rPr>
                <w:rFonts w:ascii="Times New Roman" w:hAnsi="Times New Roman"/>
                <w:bCs/>
                <w:sz w:val="24"/>
                <w:szCs w:val="24"/>
              </w:rPr>
              <w:t>-Specific part of ERNA website with HD materials opened</w:t>
            </w:r>
          </w:p>
          <w:p w:rsidR="00684537" w:rsidRPr="006707EB" w:rsidRDefault="00684537" w:rsidP="007F0C4C">
            <w:pPr>
              <w:rPr>
                <w:rFonts w:ascii="Times New Roman" w:hAnsi="Times New Roman"/>
                <w:sz w:val="24"/>
                <w:szCs w:val="24"/>
              </w:rPr>
            </w:pPr>
            <w:r w:rsidRPr="006707EB">
              <w:rPr>
                <w:rFonts w:ascii="Times New Roman" w:hAnsi="Times New Roman"/>
                <w:bCs/>
                <w:sz w:val="24"/>
                <w:szCs w:val="24"/>
              </w:rPr>
              <w:t>- Professional “Humanitarian Diplomacy Guidance Series” are being prepared by IFRC and will be disseminated among the NSs as soon as it will be edited</w:t>
            </w:r>
          </w:p>
          <w:p w:rsidR="00684537" w:rsidRPr="006707EB" w:rsidRDefault="00684537" w:rsidP="007F0C4C">
            <w:pPr>
              <w:rPr>
                <w:rFonts w:ascii="Times New Roman" w:hAnsi="Times New Roman"/>
                <w:sz w:val="24"/>
                <w:szCs w:val="24"/>
              </w:rPr>
            </w:pPr>
            <w:r w:rsidRPr="006707EB">
              <w:rPr>
                <w:rFonts w:ascii="Times New Roman" w:hAnsi="Times New Roman"/>
                <w:bCs/>
                <w:sz w:val="24"/>
                <w:szCs w:val="24"/>
              </w:rPr>
              <w:t xml:space="preserve">- The developing of tools on HD will be promoted </w:t>
            </w:r>
          </w:p>
          <w:p w:rsidR="00684537" w:rsidRPr="006707EB" w:rsidRDefault="00684537" w:rsidP="007F0C4C">
            <w:pPr>
              <w:rPr>
                <w:rFonts w:ascii="Times New Roman" w:hAnsi="Times New Roman"/>
                <w:sz w:val="24"/>
                <w:szCs w:val="24"/>
                <w:u w:val="single"/>
              </w:rPr>
            </w:pPr>
          </w:p>
          <w:p w:rsidR="00684537" w:rsidRPr="006707EB" w:rsidRDefault="00684537" w:rsidP="007F0C4C">
            <w:pPr>
              <w:rPr>
                <w:rFonts w:ascii="Times New Roman" w:hAnsi="Times New Roman"/>
                <w:sz w:val="24"/>
                <w:szCs w:val="24"/>
              </w:rPr>
            </w:pPr>
            <w:r w:rsidRPr="006707EB">
              <w:rPr>
                <w:rFonts w:ascii="Times New Roman" w:hAnsi="Times New Roman"/>
                <w:sz w:val="24"/>
                <w:szCs w:val="24"/>
                <w:u w:val="single"/>
              </w:rPr>
              <w:t>Output partially reached</w:t>
            </w:r>
          </w:p>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1"/>
          <w:wAfter w:w="18"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b/>
                <w:bCs/>
                <w:sz w:val="24"/>
                <w:szCs w:val="24"/>
              </w:rPr>
              <w:t>[Output 5.2] – Strengthening partnership with WHO</w:t>
            </w:r>
            <w:r w:rsidRPr="006707EB">
              <w:rPr>
                <w:rFonts w:ascii="Times New Roman" w:hAnsi="Times New Roman"/>
                <w:sz w:val="24"/>
                <w:szCs w:val="24"/>
              </w:rPr>
              <w:t xml:space="preserve"> </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i/>
                <w:sz w:val="24"/>
                <w:szCs w:val="24"/>
              </w:rPr>
            </w:pPr>
            <w:r w:rsidRPr="006707EB">
              <w:rPr>
                <w:rFonts w:ascii="Times New Roman" w:hAnsi="Times New Roman"/>
                <w:i/>
                <w:sz w:val="24"/>
                <w:szCs w:val="24"/>
              </w:rPr>
              <w:t>Throughout 2013</w:t>
            </w:r>
          </w:p>
        </w:tc>
        <w:tc>
          <w:tcPr>
            <w:tcW w:w="3256" w:type="dxa"/>
            <w:tcBorders>
              <w:top w:val="single" w:sz="6" w:space="0" w:color="auto"/>
              <w:left w:val="single" w:sz="6" w:space="0" w:color="auto"/>
              <w:bottom w:val="single" w:sz="6" w:space="0" w:color="auto"/>
              <w:right w:val="single" w:sz="6"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lastRenderedPageBreak/>
              <w:t>Invite WHO for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GM</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To cooperate with WHO for a </w:t>
            </w:r>
            <w:r w:rsidRPr="006707EB">
              <w:rPr>
                <w:rFonts w:ascii="Times New Roman" w:hAnsi="Times New Roman"/>
                <w:sz w:val="24"/>
                <w:szCs w:val="24"/>
              </w:rPr>
              <w:lastRenderedPageBreak/>
              <w:t>specific action in specific country as expressed by NSs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tcPr>
          <w:p w:rsidR="00684537" w:rsidRPr="006707EB" w:rsidRDefault="00684537" w:rsidP="00DE3909">
            <w:pPr>
              <w:rPr>
                <w:rFonts w:ascii="Times New Roman" w:hAnsi="Times New Roman"/>
                <w:bCs/>
                <w:sz w:val="24"/>
                <w:szCs w:val="24"/>
              </w:rPr>
            </w:pPr>
            <w:r w:rsidRPr="006707EB">
              <w:rPr>
                <w:rFonts w:ascii="Times New Roman" w:hAnsi="Times New Roman"/>
                <w:bCs/>
                <w:sz w:val="24"/>
                <w:szCs w:val="24"/>
              </w:rPr>
              <w:lastRenderedPageBreak/>
              <w:t>N. of  RCRC projects were WHO is partner</w:t>
            </w:r>
          </w:p>
          <w:p w:rsidR="00684537" w:rsidRPr="006707EB" w:rsidRDefault="00684537" w:rsidP="00DE3909">
            <w:pPr>
              <w:rPr>
                <w:rFonts w:ascii="Times New Roman" w:hAnsi="Times New Roman"/>
                <w:bCs/>
                <w:sz w:val="24"/>
                <w:szCs w:val="24"/>
              </w:rPr>
            </w:pPr>
          </w:p>
          <w:p w:rsidR="00684537" w:rsidRPr="006707EB" w:rsidRDefault="00684537" w:rsidP="00DE3909">
            <w:pPr>
              <w:rPr>
                <w:rFonts w:ascii="Times New Roman" w:hAnsi="Times New Roman"/>
                <w:bCs/>
                <w:sz w:val="24"/>
                <w:szCs w:val="24"/>
              </w:rPr>
            </w:pPr>
            <w:r w:rsidRPr="006707EB">
              <w:rPr>
                <w:rFonts w:ascii="Times New Roman" w:hAnsi="Times New Roman"/>
                <w:bCs/>
                <w:sz w:val="24"/>
                <w:szCs w:val="24"/>
              </w:rPr>
              <w:t xml:space="preserve">N. of informational documents </w:t>
            </w:r>
            <w:r w:rsidRPr="006707EB">
              <w:rPr>
                <w:rFonts w:ascii="Times New Roman" w:hAnsi="Times New Roman"/>
                <w:bCs/>
                <w:sz w:val="24"/>
                <w:szCs w:val="24"/>
              </w:rPr>
              <w:lastRenderedPageBreak/>
              <w:t xml:space="preserve">shared between WHO and ERNA on the field of HIV/TB   </w:t>
            </w:r>
          </w:p>
          <w:p w:rsidR="00684537" w:rsidRPr="006707EB" w:rsidRDefault="00684537" w:rsidP="00DE3909">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vAlign w:val="center"/>
          </w:tcPr>
          <w:p w:rsidR="00684537" w:rsidRPr="006707EB" w:rsidRDefault="00684537">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tcPr>
          <w:p w:rsidR="00684537" w:rsidRPr="006707EB" w:rsidRDefault="00684537">
            <w:pPr>
              <w:rPr>
                <w:rFonts w:ascii="Times New Roman" w:hAnsi="Times New Roman"/>
                <w:sz w:val="24"/>
                <w:szCs w:val="24"/>
              </w:rPr>
            </w:pPr>
          </w:p>
        </w:tc>
        <w:tc>
          <w:tcPr>
            <w:tcW w:w="1210" w:type="dxa"/>
            <w:gridSpan w:val="2"/>
            <w:tcBorders>
              <w:top w:val="single" w:sz="6" w:space="0" w:color="auto"/>
              <w:left w:val="single" w:sz="6" w:space="0" w:color="auto"/>
              <w:bottom w:val="single" w:sz="6"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WHO should finance participati</w:t>
            </w:r>
            <w:r w:rsidRPr="006707EB">
              <w:rPr>
                <w:rFonts w:ascii="Times New Roman" w:hAnsi="Times New Roman"/>
                <w:sz w:val="24"/>
                <w:szCs w:val="24"/>
              </w:rPr>
              <w:lastRenderedPageBreak/>
              <w:t>on in the 17</w:t>
            </w:r>
            <w:r w:rsidRPr="006707EB">
              <w:rPr>
                <w:rFonts w:ascii="Times New Roman" w:hAnsi="Times New Roman"/>
                <w:sz w:val="24"/>
                <w:szCs w:val="24"/>
                <w:vertAlign w:val="superscript"/>
              </w:rPr>
              <w:t>th</w:t>
            </w:r>
            <w:r w:rsidRPr="006707EB">
              <w:rPr>
                <w:rFonts w:ascii="Times New Roman" w:hAnsi="Times New Roman"/>
                <w:sz w:val="24"/>
                <w:szCs w:val="24"/>
              </w:rPr>
              <w:t xml:space="preserve">  ERNA GM </w:t>
            </w:r>
          </w:p>
        </w:tc>
        <w:tc>
          <w:tcPr>
            <w:tcW w:w="880" w:type="dxa"/>
            <w:gridSpan w:val="2"/>
            <w:tcBorders>
              <w:top w:val="single" w:sz="6" w:space="0" w:color="auto"/>
              <w:left w:val="single" w:sz="4" w:space="0" w:color="auto"/>
              <w:bottom w:val="single" w:sz="6" w:space="0" w:color="auto"/>
              <w:right w:val="single" w:sz="4" w:space="0" w:color="auto"/>
            </w:tcBorders>
          </w:tcPr>
          <w:p w:rsidR="00684537" w:rsidRPr="006707EB" w:rsidRDefault="00684537">
            <w:pPr>
              <w:rPr>
                <w:rFonts w:ascii="Times New Roman" w:hAnsi="Times New Roman"/>
                <w:sz w:val="24"/>
                <w:szCs w:val="24"/>
              </w:rPr>
            </w:pPr>
          </w:p>
        </w:tc>
        <w:tc>
          <w:tcPr>
            <w:tcW w:w="3372" w:type="dxa"/>
            <w:gridSpan w:val="5"/>
            <w:tcBorders>
              <w:top w:val="single" w:sz="6" w:space="0" w:color="auto"/>
              <w:left w:val="single" w:sz="4" w:space="0" w:color="auto"/>
              <w:bottom w:val="single" w:sz="6" w:space="0" w:color="auto"/>
              <w:right w:val="single" w:sz="36" w:space="0" w:color="595959"/>
            </w:tcBorders>
          </w:tcPr>
          <w:p w:rsidR="00684537" w:rsidRPr="006707EB" w:rsidRDefault="00684537" w:rsidP="007F0C4C">
            <w:pPr>
              <w:rPr>
                <w:rFonts w:ascii="Times New Roman" w:hAnsi="Times New Roman"/>
                <w:sz w:val="24"/>
                <w:szCs w:val="24"/>
              </w:rPr>
            </w:pPr>
          </w:p>
          <w:p w:rsidR="00684537" w:rsidRPr="006707EB" w:rsidRDefault="00684537" w:rsidP="007F0C4C">
            <w:pPr>
              <w:rPr>
                <w:rFonts w:ascii="Times New Roman" w:hAnsi="Times New Roman"/>
                <w:sz w:val="24"/>
                <w:szCs w:val="24"/>
              </w:rPr>
            </w:pPr>
            <w:r w:rsidRPr="006707EB">
              <w:rPr>
                <w:rFonts w:ascii="Times New Roman" w:hAnsi="Times New Roman"/>
                <w:bCs/>
                <w:sz w:val="24"/>
                <w:szCs w:val="24"/>
              </w:rPr>
              <w:t>-Due to financial situation the representative of WHO can’t  participate in the 17</w:t>
            </w:r>
            <w:r w:rsidRPr="006707EB">
              <w:rPr>
                <w:rFonts w:ascii="Times New Roman" w:hAnsi="Times New Roman"/>
                <w:bCs/>
                <w:sz w:val="24"/>
                <w:szCs w:val="24"/>
                <w:vertAlign w:val="superscript"/>
              </w:rPr>
              <w:t>th</w:t>
            </w:r>
            <w:r w:rsidRPr="006707EB">
              <w:rPr>
                <w:rFonts w:ascii="Times New Roman" w:hAnsi="Times New Roman"/>
                <w:bCs/>
                <w:sz w:val="24"/>
                <w:szCs w:val="24"/>
              </w:rPr>
              <w:t xml:space="preserve"> ERNA </w:t>
            </w:r>
            <w:r w:rsidRPr="006707EB">
              <w:rPr>
                <w:rFonts w:ascii="Times New Roman" w:hAnsi="Times New Roman"/>
                <w:bCs/>
                <w:sz w:val="24"/>
                <w:szCs w:val="24"/>
              </w:rPr>
              <w:lastRenderedPageBreak/>
              <w:t xml:space="preserve">GM </w:t>
            </w:r>
          </w:p>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 xml:space="preserve">- Cooperation with WHO for a specific actions in specific countries performed </w:t>
            </w:r>
          </w:p>
          <w:p w:rsidR="00684537" w:rsidRPr="006707EB" w:rsidRDefault="00684537" w:rsidP="007F0C4C">
            <w:pPr>
              <w:rPr>
                <w:rFonts w:ascii="Times New Roman" w:hAnsi="Times New Roman"/>
                <w:bCs/>
                <w:sz w:val="24"/>
                <w:szCs w:val="24"/>
                <w:u w:val="single"/>
              </w:rPr>
            </w:pPr>
          </w:p>
          <w:p w:rsidR="00684537" w:rsidRPr="006707EB" w:rsidRDefault="00684537" w:rsidP="007F0C4C">
            <w:pPr>
              <w:rPr>
                <w:rFonts w:ascii="Times New Roman" w:hAnsi="Times New Roman"/>
                <w:sz w:val="24"/>
                <w:szCs w:val="24"/>
                <w:u w:val="single"/>
              </w:rPr>
            </w:pPr>
            <w:r w:rsidRPr="006707EB">
              <w:rPr>
                <w:rFonts w:ascii="Times New Roman" w:hAnsi="Times New Roman"/>
                <w:bCs/>
                <w:sz w:val="24"/>
                <w:szCs w:val="24"/>
                <w:u w:val="single"/>
              </w:rPr>
              <w:t>Output partially reached</w:t>
            </w:r>
          </w:p>
          <w:p w:rsidR="00684537" w:rsidRPr="006707EB" w:rsidRDefault="00684537">
            <w:pPr>
              <w:rPr>
                <w:rFonts w:ascii="Times New Roman" w:hAnsi="Times New Roman"/>
                <w:sz w:val="24"/>
                <w:szCs w:val="24"/>
              </w:rPr>
            </w:pPr>
          </w:p>
        </w:tc>
      </w:tr>
      <w:tr w:rsidR="00684537" w:rsidRPr="006707EB" w:rsidTr="00251FE8">
        <w:tblPrEx>
          <w:jc w:val="center"/>
          <w:tblLook w:val="01E0"/>
        </w:tblPrEx>
        <w:trPr>
          <w:trHeight w:val="452"/>
          <w:jc w:val="center"/>
        </w:trPr>
        <w:tc>
          <w:tcPr>
            <w:tcW w:w="1898" w:type="dxa"/>
            <w:gridSpan w:val="3"/>
            <w:tcBorders>
              <w:top w:val="single" w:sz="36" w:space="0" w:color="595959"/>
              <w:left w:val="single" w:sz="36" w:space="0" w:color="595959"/>
              <w:bottom w:val="single" w:sz="4" w:space="0" w:color="auto"/>
              <w:right w:val="single" w:sz="4" w:space="0" w:color="auto"/>
            </w:tcBorders>
            <w:shd w:val="clear" w:color="auto" w:fill="DBE5F1"/>
            <w:vAlign w:val="center"/>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 xml:space="preserve">[Outcome 6] – </w:t>
            </w:r>
          </w:p>
          <w:p w:rsidR="00684537" w:rsidRPr="006707EB" w:rsidRDefault="00684537">
            <w:pPr>
              <w:rPr>
                <w:rFonts w:ascii="Times New Roman" w:hAnsi="Times New Roman"/>
                <w:b/>
                <w:bCs/>
                <w:sz w:val="24"/>
                <w:szCs w:val="24"/>
              </w:rPr>
            </w:pPr>
            <w:r w:rsidRPr="006707EB">
              <w:rPr>
                <w:rFonts w:ascii="Times New Roman" w:hAnsi="Times New Roman"/>
                <w:b/>
                <w:sz w:val="24"/>
                <w:szCs w:val="24"/>
              </w:rPr>
              <w:t>National Societies in countries in transition and developing countries improve their capabilities in being  relevant stakeholders in the Region through common projects of European National Societies</w:t>
            </w:r>
          </w:p>
        </w:tc>
        <w:tc>
          <w:tcPr>
            <w:tcW w:w="3256"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576" w:type="dxa"/>
            <w:tcBorders>
              <w:top w:val="single" w:sz="36" w:space="0" w:color="595959"/>
              <w:left w:val="single" w:sz="4" w:space="0" w:color="auto"/>
              <w:bottom w:val="single" w:sz="4" w:space="0" w:color="auto"/>
              <w:right w:val="dashed" w:sz="4" w:space="0" w:color="auto"/>
            </w:tcBorders>
            <w:shd w:val="clear" w:color="auto" w:fill="DBE5F1"/>
          </w:tcPr>
          <w:p w:rsidR="00684537" w:rsidRPr="006707EB" w:rsidRDefault="00684537">
            <w:pPr>
              <w:rPr>
                <w:rFonts w:ascii="Times New Roman" w:hAnsi="Times New Roman"/>
                <w:sz w:val="24"/>
                <w:szCs w:val="24"/>
              </w:rPr>
            </w:pPr>
          </w:p>
        </w:tc>
        <w:tc>
          <w:tcPr>
            <w:tcW w:w="1224"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756" w:type="dxa"/>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1210" w:type="dxa"/>
            <w:gridSpan w:val="2"/>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EUR 13.000,00</w:t>
            </w:r>
          </w:p>
        </w:tc>
        <w:tc>
          <w:tcPr>
            <w:tcW w:w="880" w:type="dxa"/>
            <w:gridSpan w:val="2"/>
            <w:tcBorders>
              <w:top w:val="single" w:sz="36" w:space="0" w:color="595959"/>
              <w:left w:val="single" w:sz="4" w:space="0" w:color="auto"/>
              <w:bottom w:val="single" w:sz="4"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390" w:type="dxa"/>
            <w:gridSpan w:val="6"/>
            <w:tcBorders>
              <w:top w:val="single" w:sz="36" w:space="0" w:color="595959"/>
              <w:left w:val="single" w:sz="4" w:space="0" w:color="auto"/>
              <w:bottom w:val="single" w:sz="4" w:space="0" w:color="auto"/>
              <w:right w:val="single" w:sz="36" w:space="0" w:color="595959"/>
            </w:tcBorders>
            <w:shd w:val="clear" w:color="auto" w:fill="DBE5F1"/>
          </w:tcPr>
          <w:p w:rsidR="00684537" w:rsidRPr="006707EB" w:rsidRDefault="00684537">
            <w:pPr>
              <w:spacing w:after="200" w:line="276" w:lineRule="auto"/>
              <w:rPr>
                <w:rFonts w:ascii="Times New Roman" w:hAnsi="Times New Roman"/>
                <w:sz w:val="24"/>
                <w:szCs w:val="24"/>
              </w:rPr>
            </w:pPr>
          </w:p>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1"/>
          <w:wAfter w:w="18" w:type="dxa"/>
          <w:trHeight w:val="397"/>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 [Output 6.1] – </w:t>
            </w:r>
          </w:p>
          <w:p w:rsidR="00684537" w:rsidRPr="006707EB" w:rsidRDefault="00684537">
            <w:pPr>
              <w:rPr>
                <w:rFonts w:ascii="Times New Roman" w:hAnsi="Times New Roman"/>
                <w:sz w:val="24"/>
                <w:szCs w:val="24"/>
              </w:rPr>
            </w:pPr>
            <w:r w:rsidRPr="006707EB">
              <w:rPr>
                <w:rFonts w:ascii="Times New Roman" w:hAnsi="Times New Roman"/>
                <w:b/>
                <w:bCs/>
                <w:sz w:val="24"/>
                <w:szCs w:val="24"/>
              </w:rPr>
              <w:t>Focusing and sharing of best practices</w:t>
            </w:r>
            <w:r w:rsidRPr="006707EB">
              <w:rPr>
                <w:rFonts w:ascii="Times New Roman" w:hAnsi="Times New Roman"/>
                <w:sz w:val="24"/>
                <w:szCs w:val="24"/>
              </w:rPr>
              <w:t xml:space="preserve"> </w:t>
            </w:r>
          </w:p>
          <w:p w:rsidR="00684537" w:rsidRPr="006707EB" w:rsidRDefault="00684537">
            <w:pPr>
              <w:rPr>
                <w:rFonts w:ascii="Times New Roman" w:hAnsi="Times New Roman"/>
                <w:color w:val="FF0000"/>
                <w:sz w:val="24"/>
                <w:szCs w:val="24"/>
              </w:rPr>
            </w:pPr>
          </w:p>
          <w:p w:rsidR="00684537" w:rsidRPr="006707EB" w:rsidRDefault="00684537">
            <w:pPr>
              <w:rPr>
                <w:rFonts w:ascii="Times New Roman" w:hAnsi="Times New Roman"/>
                <w:b/>
                <w:bCs/>
                <w:i/>
                <w:color w:val="FF0000"/>
                <w:sz w:val="24"/>
                <w:szCs w:val="24"/>
              </w:rPr>
            </w:pPr>
            <w:r w:rsidRPr="006707EB">
              <w:rPr>
                <w:rFonts w:ascii="Times New Roman" w:hAnsi="Times New Roman"/>
                <w:i/>
                <w:sz w:val="24"/>
                <w:szCs w:val="24"/>
              </w:rPr>
              <w:t>Throughout 2013</w:t>
            </w:r>
          </w:p>
        </w:tc>
        <w:tc>
          <w:tcPr>
            <w:tcW w:w="3256" w:type="dxa"/>
            <w:tcBorders>
              <w:top w:val="single" w:sz="4" w:space="0" w:color="auto"/>
              <w:left w:val="single" w:sz="4" w:space="0" w:color="auto"/>
              <w:bottom w:val="single" w:sz="4" w:space="0" w:color="auto"/>
              <w:right w:val="single" w:sz="4" w:space="0" w:color="auto"/>
            </w:tcBorders>
          </w:tcPr>
          <w:p w:rsidR="00684537" w:rsidRPr="006707EB" w:rsidRDefault="00684537">
            <w:pPr>
              <w:pStyle w:val="a3"/>
              <w:tabs>
                <w:tab w:val="left" w:pos="708"/>
              </w:tabs>
              <w:rPr>
                <w:sz w:val="24"/>
              </w:rPr>
            </w:pPr>
            <w:r w:rsidRPr="006707EB">
              <w:rPr>
                <w:sz w:val="24"/>
              </w:rPr>
              <w:t>To support financially the</w:t>
            </w:r>
            <w:ins w:id="0" w:author="eszter.matyeka" w:date="2011-10-04T12:26:00Z">
              <w:r w:rsidRPr="006707EB">
                <w:rPr>
                  <w:sz w:val="24"/>
                </w:rPr>
                <w:t xml:space="preserve"> </w:t>
              </w:r>
            </w:ins>
            <w:r w:rsidRPr="006707EB">
              <w:rPr>
                <w:sz w:val="24"/>
              </w:rPr>
              <w:t>participation of  some member NS at special events related to HIV, TB and other communicable diseases</w:t>
            </w:r>
          </w:p>
          <w:p w:rsidR="00684537" w:rsidRPr="006707EB" w:rsidRDefault="00684537">
            <w:pPr>
              <w:pStyle w:val="a3"/>
              <w:tabs>
                <w:tab w:val="left" w:pos="708"/>
              </w:tabs>
              <w:rPr>
                <w:sz w:val="24"/>
              </w:rPr>
            </w:pPr>
          </w:p>
          <w:p w:rsidR="00684537" w:rsidRPr="006707EB" w:rsidRDefault="00684537" w:rsidP="007F0C4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dashed" w:sz="4" w:space="0" w:color="auto"/>
            </w:tcBorders>
          </w:tcPr>
          <w:p w:rsidR="00684537" w:rsidRPr="006707EB" w:rsidRDefault="00684537">
            <w:pPr>
              <w:pStyle w:val="a3"/>
              <w:tabs>
                <w:tab w:val="left" w:pos="708"/>
              </w:tabs>
              <w:rPr>
                <w:sz w:val="24"/>
                <w:lang w:val="en-GB"/>
              </w:rPr>
            </w:pPr>
            <w:r w:rsidRPr="006707EB">
              <w:rPr>
                <w:sz w:val="24"/>
                <w:lang w:val="en-GB"/>
              </w:rPr>
              <w:t>N. of National Societies which participated in international conferences presenting best practices or in specific trainings</w:t>
            </w:r>
          </w:p>
          <w:p w:rsidR="00684537" w:rsidRPr="006707EB" w:rsidRDefault="00684537">
            <w:pP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684537" w:rsidRPr="006707EB" w:rsidRDefault="00684537">
            <w:pPr>
              <w:pStyle w:val="2"/>
              <w:spacing w:line="240" w:lineRule="auto"/>
              <w:rPr>
                <w:rFonts w:ascii="Times New Roman" w:hAnsi="Times New Roman"/>
                <w:sz w:val="24"/>
                <w:szCs w:val="24"/>
                <w:lang w:val="en-GB"/>
              </w:rPr>
            </w:pPr>
          </w:p>
        </w:tc>
        <w:tc>
          <w:tcPr>
            <w:tcW w:w="756" w:type="dxa"/>
            <w:tcBorders>
              <w:top w:val="single" w:sz="4" w:space="0" w:color="auto"/>
              <w:left w:val="single" w:sz="4" w:space="0" w:color="auto"/>
              <w:bottom w:val="single" w:sz="4" w:space="0" w:color="auto"/>
              <w:right w:val="single" w:sz="4" w:space="0" w:color="auto"/>
            </w:tcBorders>
          </w:tcPr>
          <w:p w:rsidR="00684537" w:rsidRPr="006707EB" w:rsidRDefault="00684537">
            <w:pPr>
              <w:rPr>
                <w:rFonts w:ascii="Times New Roman" w:hAnsi="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EUR 3.000,00</w:t>
            </w:r>
          </w:p>
        </w:tc>
        <w:tc>
          <w:tcPr>
            <w:tcW w:w="880" w:type="dxa"/>
            <w:gridSpan w:val="2"/>
            <w:tcBorders>
              <w:top w:val="single" w:sz="4" w:space="0" w:color="auto"/>
              <w:left w:val="single" w:sz="4" w:space="0" w:color="auto"/>
              <w:bottom w:val="single" w:sz="4" w:space="0" w:color="auto"/>
              <w:right w:val="single" w:sz="4" w:space="0" w:color="auto"/>
            </w:tcBorders>
          </w:tcPr>
          <w:p w:rsidR="00684537" w:rsidRPr="006707EB" w:rsidRDefault="00684537">
            <w:pPr>
              <w:rPr>
                <w:rFonts w:ascii="Times New Roman" w:hAnsi="Times New Roman"/>
                <w:sz w:val="24"/>
                <w:szCs w:val="24"/>
              </w:rPr>
            </w:pPr>
            <w:r w:rsidRPr="006707EB">
              <w:rPr>
                <w:rFonts w:ascii="Times New Roman" w:hAnsi="Times New Roman"/>
                <w:sz w:val="24"/>
                <w:szCs w:val="24"/>
              </w:rPr>
              <w:t>3.000,00</w:t>
            </w:r>
          </w:p>
        </w:tc>
        <w:tc>
          <w:tcPr>
            <w:tcW w:w="3372" w:type="dxa"/>
            <w:gridSpan w:val="5"/>
            <w:tcBorders>
              <w:top w:val="single" w:sz="4" w:space="0" w:color="auto"/>
              <w:left w:val="single" w:sz="4" w:space="0" w:color="auto"/>
              <w:bottom w:val="single" w:sz="4" w:space="0" w:color="auto"/>
              <w:right w:val="single" w:sz="36" w:space="0" w:color="595959"/>
            </w:tcBorders>
          </w:tcPr>
          <w:p w:rsidR="00684537" w:rsidRPr="006707EB" w:rsidRDefault="00684537" w:rsidP="007F0C4C">
            <w:pPr>
              <w:rPr>
                <w:rFonts w:ascii="Times New Roman" w:hAnsi="Times New Roman"/>
                <w:sz w:val="24"/>
                <w:szCs w:val="24"/>
              </w:rPr>
            </w:pPr>
            <w:r w:rsidRPr="006707EB">
              <w:rPr>
                <w:rFonts w:ascii="Times New Roman" w:hAnsi="Times New Roman"/>
                <w:bCs/>
                <w:sz w:val="24"/>
                <w:szCs w:val="24"/>
              </w:rPr>
              <w:t>-Best practices shared through ERNA website. Financial support of  some member NS at special events related to HIV, TB and other communicable diseases will be provided if there are enough ERNA funds  </w:t>
            </w:r>
          </w:p>
          <w:p w:rsidR="00684537" w:rsidRPr="006707EB" w:rsidRDefault="00684537" w:rsidP="007F0C4C">
            <w:pPr>
              <w:rPr>
                <w:rFonts w:ascii="Times New Roman" w:hAnsi="Times New Roman"/>
                <w:sz w:val="24"/>
                <w:szCs w:val="24"/>
                <w:u w:val="single"/>
              </w:rPr>
            </w:pPr>
          </w:p>
          <w:p w:rsidR="00684537" w:rsidRPr="006707EB" w:rsidRDefault="00684537" w:rsidP="007F0C4C">
            <w:pPr>
              <w:rPr>
                <w:rFonts w:ascii="Times New Roman" w:hAnsi="Times New Roman"/>
                <w:sz w:val="24"/>
                <w:szCs w:val="24"/>
                <w:u w:val="single"/>
              </w:rPr>
            </w:pPr>
            <w:r w:rsidRPr="006707EB">
              <w:rPr>
                <w:rFonts w:ascii="Times New Roman" w:hAnsi="Times New Roman"/>
                <w:sz w:val="24"/>
                <w:szCs w:val="24"/>
                <w:u w:val="single"/>
              </w:rPr>
              <w:t>Output  not reached</w:t>
            </w:r>
          </w:p>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pPr>
              <w:pStyle w:val="a3"/>
              <w:tabs>
                <w:tab w:val="left" w:pos="708"/>
              </w:tabs>
              <w:rPr>
                <w:b/>
                <w:bCs/>
                <w:sz w:val="24"/>
              </w:rPr>
            </w:pPr>
            <w:r w:rsidRPr="006707EB">
              <w:rPr>
                <w:b/>
                <w:bCs/>
                <w:sz w:val="24"/>
              </w:rPr>
              <w:lastRenderedPageBreak/>
              <w:t xml:space="preserve">[Output 6.2] – </w:t>
            </w:r>
          </w:p>
          <w:p w:rsidR="00684537" w:rsidRPr="006707EB" w:rsidRDefault="00684537">
            <w:pPr>
              <w:pStyle w:val="a3"/>
              <w:tabs>
                <w:tab w:val="left" w:pos="708"/>
              </w:tabs>
              <w:rPr>
                <w:b/>
                <w:bCs/>
                <w:sz w:val="24"/>
              </w:rPr>
            </w:pPr>
            <w:r w:rsidRPr="006707EB">
              <w:rPr>
                <w:b/>
                <w:bCs/>
                <w:sz w:val="24"/>
              </w:rPr>
              <w:t>Raising skills in project implementation</w:t>
            </w:r>
          </w:p>
          <w:p w:rsidR="00684537" w:rsidRPr="006707EB" w:rsidRDefault="00684537">
            <w:pPr>
              <w:pStyle w:val="a3"/>
              <w:tabs>
                <w:tab w:val="left" w:pos="708"/>
              </w:tabs>
              <w:rPr>
                <w:b/>
                <w:bCs/>
                <w:sz w:val="24"/>
              </w:rPr>
            </w:pPr>
          </w:p>
          <w:p w:rsidR="00684537" w:rsidRPr="006707EB" w:rsidRDefault="00684537">
            <w:pPr>
              <w:pStyle w:val="a3"/>
              <w:tabs>
                <w:tab w:val="left" w:pos="708"/>
              </w:tabs>
              <w:rPr>
                <w:b/>
                <w:bCs/>
                <w:i/>
                <w:sz w:val="24"/>
              </w:rPr>
            </w:pPr>
            <w:r w:rsidRPr="006707EB">
              <w:rPr>
                <w:i/>
                <w:sz w:val="24"/>
              </w:rPr>
              <w:t>Throughout 2013</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color w:val="FF0000"/>
                <w:sz w:val="24"/>
                <w:szCs w:val="24"/>
              </w:rPr>
            </w:pPr>
            <w:r w:rsidRPr="006707EB">
              <w:rPr>
                <w:rFonts w:ascii="Times New Roman" w:hAnsi="Times New Roman"/>
                <w:sz w:val="24"/>
                <w:szCs w:val="24"/>
              </w:rPr>
              <w:t>To find possibilities for facilitating exchange/study visits among member National Societies, exchange of experiences from each other</w:t>
            </w:r>
          </w:p>
          <w:p w:rsidR="00684537" w:rsidRPr="006707EB" w:rsidRDefault="00684537">
            <w:pPr>
              <w:rPr>
                <w:rFonts w:ascii="Times New Roman" w:hAnsi="Times New Roman"/>
                <w:color w:val="FF0000"/>
                <w:sz w:val="24"/>
                <w:szCs w:val="24"/>
              </w:rPr>
            </w:pPr>
          </w:p>
          <w:p w:rsidR="00684537" w:rsidRPr="006707EB" w:rsidRDefault="00684537" w:rsidP="007F0C4C">
            <w:pPr>
              <w:pStyle w:val="a3"/>
              <w:rPr>
                <w:color w:val="FF0000"/>
                <w:sz w:val="24"/>
              </w:rPr>
            </w:pPr>
          </w:p>
        </w:tc>
        <w:tc>
          <w:tcPr>
            <w:tcW w:w="3576" w:type="dxa"/>
            <w:tcBorders>
              <w:top w:val="single" w:sz="4" w:space="0" w:color="auto"/>
              <w:left w:val="single" w:sz="4" w:space="0" w:color="auto"/>
              <w:bottom w:val="single" w:sz="4" w:space="0" w:color="auto"/>
              <w:right w:val="dashed" w:sz="4" w:space="0" w:color="auto"/>
            </w:tcBorders>
            <w:shd w:val="clear" w:color="auto" w:fill="FFFFFF"/>
          </w:tcPr>
          <w:p w:rsidR="00684537" w:rsidRPr="006707EB" w:rsidRDefault="00684537">
            <w:pPr>
              <w:pStyle w:val="a3"/>
              <w:tabs>
                <w:tab w:val="left" w:pos="708"/>
              </w:tabs>
              <w:rPr>
                <w:color w:val="FF0000"/>
                <w:sz w:val="24"/>
                <w:lang w:val="en-GB"/>
              </w:rPr>
            </w:pPr>
            <w:r w:rsidRPr="006707EB">
              <w:rPr>
                <w:sz w:val="24"/>
                <w:lang w:val="en-GB"/>
              </w:rPr>
              <w:t xml:space="preserve">N. of exchange/study/cooperation visits done </w:t>
            </w:r>
          </w:p>
          <w:p w:rsidR="00684537" w:rsidRPr="006707EB" w:rsidRDefault="00684537">
            <w:pPr>
              <w:pStyle w:val="a3"/>
              <w:tabs>
                <w:tab w:val="left" w:pos="708"/>
              </w:tabs>
              <w:rPr>
                <w:sz w:val="24"/>
              </w:rPr>
            </w:pPr>
          </w:p>
          <w:p w:rsidR="00684537" w:rsidRPr="006707EB" w:rsidRDefault="00684537">
            <w:pPr>
              <w:pStyle w:val="a3"/>
              <w:tabs>
                <w:tab w:val="left" w:pos="708"/>
              </w:tabs>
              <w:rPr>
                <w:sz w:val="24"/>
              </w:rPr>
            </w:pPr>
            <w:r w:rsidRPr="006707EB">
              <w:rPr>
                <w:sz w:val="24"/>
              </w:rPr>
              <w:t>Report of the event results</w:t>
            </w:r>
          </w:p>
          <w:p w:rsidR="00684537" w:rsidRPr="006707EB" w:rsidRDefault="00684537">
            <w:pPr>
              <w:pStyle w:val="a3"/>
              <w:tabs>
                <w:tab w:val="left" w:pos="708"/>
              </w:tabs>
              <w:rPr>
                <w:sz w:val="24"/>
              </w:rPr>
            </w:pPr>
          </w:p>
          <w:p w:rsidR="00684537" w:rsidRPr="006707EB" w:rsidRDefault="00684537">
            <w:pPr>
              <w:pStyle w:val="a3"/>
              <w:tabs>
                <w:tab w:val="left" w:pos="708"/>
              </w:tabs>
              <w:rPr>
                <w:sz w:val="24"/>
              </w:rPr>
            </w:pPr>
            <w:r w:rsidRPr="006707EB">
              <w:rPr>
                <w:sz w:val="24"/>
              </w:rPr>
              <w:t>Report disseminated through ERNA website</w:t>
            </w:r>
          </w:p>
          <w:p w:rsidR="00684537" w:rsidRPr="006707EB" w:rsidRDefault="00684537">
            <w:pPr>
              <w:pStyle w:val="a3"/>
              <w:tabs>
                <w:tab w:val="left" w:pos="708"/>
              </w:tabs>
              <w:rPr>
                <w:sz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pStyle w:val="2"/>
              <w:spacing w:after="0" w:line="240" w:lineRule="auto"/>
              <w:rPr>
                <w:rFonts w:ascii="Times New Roman" w:hAnsi="Times New Roman"/>
                <w:sz w:val="24"/>
                <w:szCs w:val="24"/>
              </w:rPr>
            </w:pP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 xml:space="preserve">EUR 10.000,00 </w:t>
            </w:r>
          </w:p>
          <w:p w:rsidR="00684537" w:rsidRPr="006707EB" w:rsidRDefault="00684537">
            <w:pPr>
              <w:rPr>
                <w:rFonts w:ascii="Times New Roman" w:hAnsi="Times New Roman"/>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10.000,00</w:t>
            </w:r>
          </w:p>
        </w:tc>
        <w:tc>
          <w:tcPr>
            <w:tcW w:w="3350" w:type="dxa"/>
            <w:gridSpan w:val="3"/>
            <w:tcBorders>
              <w:top w:val="single" w:sz="4" w:space="0" w:color="auto"/>
              <w:left w:val="single" w:sz="4" w:space="0" w:color="auto"/>
              <w:bottom w:val="single" w:sz="4" w:space="0" w:color="auto"/>
              <w:right w:val="single" w:sz="36" w:space="0" w:color="595959"/>
            </w:tcBorders>
            <w:shd w:val="clear" w:color="auto" w:fill="FFFFFF"/>
          </w:tcPr>
          <w:p w:rsidR="00684537" w:rsidRPr="006707EB" w:rsidRDefault="00684537">
            <w:pPr>
              <w:spacing w:after="200" w:line="276" w:lineRule="auto"/>
              <w:rPr>
                <w:rFonts w:ascii="Times New Roman" w:hAnsi="Times New Roman"/>
                <w:sz w:val="24"/>
                <w:szCs w:val="24"/>
              </w:rPr>
            </w:pPr>
          </w:p>
          <w:p w:rsidR="00684537" w:rsidRPr="006707EB" w:rsidRDefault="00684537" w:rsidP="007F0C4C">
            <w:pPr>
              <w:pStyle w:val="a3"/>
              <w:rPr>
                <w:bCs/>
                <w:sz w:val="24"/>
              </w:rPr>
            </w:pPr>
            <w:r w:rsidRPr="006707EB">
              <w:rPr>
                <w:sz w:val="24"/>
              </w:rPr>
              <w:t>-</w:t>
            </w:r>
            <w:r w:rsidRPr="006707EB">
              <w:rPr>
                <w:bCs/>
                <w:sz w:val="24"/>
              </w:rPr>
              <w:t>Conditions will be created for facilitating exchange/study visits among member National Societies, exchange of experiences from each other –  if there are enough ERNA funds</w:t>
            </w:r>
          </w:p>
          <w:p w:rsidR="00684537" w:rsidRPr="006707EB" w:rsidRDefault="00684537" w:rsidP="007F0C4C">
            <w:pPr>
              <w:pStyle w:val="a3"/>
              <w:rPr>
                <w:bCs/>
                <w:sz w:val="24"/>
                <w:u w:val="single"/>
              </w:rPr>
            </w:pPr>
          </w:p>
          <w:p w:rsidR="00684537" w:rsidRPr="006707EB" w:rsidRDefault="00684537" w:rsidP="007F0C4C">
            <w:pPr>
              <w:pStyle w:val="a3"/>
              <w:rPr>
                <w:sz w:val="24"/>
                <w:u w:val="single"/>
              </w:rPr>
            </w:pPr>
            <w:r w:rsidRPr="006707EB">
              <w:rPr>
                <w:bCs/>
                <w:sz w:val="24"/>
                <w:u w:val="single"/>
              </w:rPr>
              <w:t>Output not yet reached</w:t>
            </w:r>
          </w:p>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t xml:space="preserve">[Output 6.3] – </w:t>
            </w:r>
          </w:p>
          <w:p w:rsidR="00684537" w:rsidRPr="006707EB" w:rsidRDefault="00684537">
            <w:pPr>
              <w:rPr>
                <w:rFonts w:ascii="Times New Roman" w:hAnsi="Times New Roman"/>
                <w:b/>
                <w:sz w:val="24"/>
                <w:szCs w:val="24"/>
              </w:rPr>
            </w:pPr>
            <w:r w:rsidRPr="006707EB">
              <w:rPr>
                <w:rFonts w:ascii="Times New Roman" w:hAnsi="Times New Roman"/>
                <w:b/>
                <w:sz w:val="24"/>
                <w:szCs w:val="24"/>
              </w:rPr>
              <w:t>Increase number of projects of  HIV, AIDS and TB  co-funded by EU funds or from other external donors</w:t>
            </w:r>
          </w:p>
          <w:p w:rsidR="00684537" w:rsidRPr="006707EB" w:rsidRDefault="00684537">
            <w:pPr>
              <w:jc w:val="both"/>
              <w:rPr>
                <w:rFonts w:ascii="Times New Roman" w:hAnsi="Times New Roman"/>
                <w:b/>
                <w:sz w:val="24"/>
                <w:szCs w:val="24"/>
              </w:rPr>
            </w:pPr>
          </w:p>
          <w:p w:rsidR="00684537" w:rsidRPr="006707EB" w:rsidRDefault="00684537">
            <w:pPr>
              <w:rPr>
                <w:rFonts w:ascii="Times New Roman" w:hAnsi="Times New Roman"/>
                <w:b/>
                <w:bCs/>
                <w:i/>
                <w:sz w:val="24"/>
                <w:szCs w:val="24"/>
              </w:rPr>
            </w:pPr>
            <w:r w:rsidRPr="006707EB">
              <w:rPr>
                <w:rFonts w:ascii="Times New Roman" w:hAnsi="Times New Roman"/>
                <w:i/>
                <w:sz w:val="24"/>
                <w:szCs w:val="24"/>
              </w:rPr>
              <w:t>Throughout 2013</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 xml:space="preserve">To use the expertise of IFRC Europe Zone and expert National Societies in preparing projects proposals to external donors. </w:t>
            </w:r>
          </w:p>
          <w:p w:rsidR="00684537" w:rsidRPr="006707EB" w:rsidRDefault="00684537">
            <w:pPr>
              <w:rPr>
                <w:rFonts w:ascii="Times New Roman" w:hAnsi="Times New Roman"/>
                <w:sz w:val="24"/>
                <w:szCs w:val="24"/>
              </w:rPr>
            </w:pPr>
            <w:r w:rsidRPr="006707EB">
              <w:rPr>
                <w:rFonts w:ascii="Times New Roman" w:hAnsi="Times New Roman"/>
                <w:sz w:val="24"/>
                <w:szCs w:val="24"/>
              </w:rPr>
              <w:t>To use the Villa Maraini experts and the IFRC Partnership on Substance Abuse as a reference tool for harm reduction projects</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dashed"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N. of projects prepared to external donors</w:t>
            </w:r>
          </w:p>
          <w:p w:rsidR="00684537" w:rsidRPr="006707EB" w:rsidRDefault="00684537">
            <w:pP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rsidP="007F0C4C">
            <w:pP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color w:val="FF0000"/>
                <w:sz w:val="24"/>
                <w:szCs w:val="24"/>
                <w:lang w:val="en-GB"/>
              </w:rPr>
            </w:pP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iCs/>
                <w:sz w:val="24"/>
                <w:szCs w:val="24"/>
              </w:rPr>
            </w:pPr>
            <w:r w:rsidRPr="006707EB">
              <w:rPr>
                <w:rFonts w:ascii="Times New Roman" w:hAnsi="Times New Roman"/>
                <w:iCs/>
                <w:sz w:val="24"/>
                <w:szCs w:val="24"/>
              </w:rPr>
              <w:t>Included in General Administration Cost (see Annex 1)</w:t>
            </w:r>
          </w:p>
          <w:p w:rsidR="00684537" w:rsidRPr="006707EB" w:rsidRDefault="00684537">
            <w:pPr>
              <w:rPr>
                <w:rFonts w:ascii="Times New Roman" w:hAnsi="Times New Roman"/>
                <w:color w:val="FF0000"/>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color w:val="FF0000"/>
                <w:sz w:val="24"/>
                <w:szCs w:val="24"/>
              </w:rPr>
            </w:pPr>
          </w:p>
        </w:tc>
        <w:tc>
          <w:tcPr>
            <w:tcW w:w="3350" w:type="dxa"/>
            <w:gridSpan w:val="3"/>
            <w:tcBorders>
              <w:top w:val="single" w:sz="4" w:space="0" w:color="auto"/>
              <w:left w:val="single" w:sz="4" w:space="0" w:color="auto"/>
              <w:bottom w:val="single" w:sz="4" w:space="0" w:color="auto"/>
              <w:right w:val="single" w:sz="36" w:space="0" w:color="595959"/>
            </w:tcBorders>
            <w:shd w:val="clear" w:color="auto" w:fill="FFFFFF"/>
          </w:tcPr>
          <w:p w:rsidR="00684537" w:rsidRPr="006707EB" w:rsidRDefault="00684537" w:rsidP="007F0C4C">
            <w:pPr>
              <w:rPr>
                <w:rFonts w:ascii="Times New Roman" w:hAnsi="Times New Roman"/>
                <w:sz w:val="24"/>
                <w:szCs w:val="24"/>
              </w:rPr>
            </w:pPr>
          </w:p>
          <w:p w:rsidR="00684537" w:rsidRPr="006707EB" w:rsidRDefault="00684537" w:rsidP="007F0C4C">
            <w:pPr>
              <w:rPr>
                <w:rFonts w:ascii="Times New Roman" w:hAnsi="Times New Roman"/>
                <w:bCs/>
                <w:sz w:val="24"/>
                <w:szCs w:val="24"/>
              </w:rPr>
            </w:pPr>
            <w:r w:rsidRPr="006707EB">
              <w:rPr>
                <w:rFonts w:ascii="Times New Roman" w:hAnsi="Times New Roman"/>
                <w:bCs/>
                <w:sz w:val="24"/>
                <w:szCs w:val="24"/>
              </w:rPr>
              <w:t xml:space="preserve">-Conditions will be created for facilitating exchange/study visits among member National Societies, exchange of experiences from each other –  if there are enough of ERNA funds </w:t>
            </w:r>
          </w:p>
          <w:p w:rsidR="00684537" w:rsidRPr="006707EB" w:rsidRDefault="00684537" w:rsidP="007F0C4C">
            <w:pPr>
              <w:rPr>
                <w:rFonts w:ascii="Times New Roman" w:hAnsi="Times New Roman"/>
                <w:bCs/>
                <w:sz w:val="24"/>
                <w:szCs w:val="24"/>
                <w:u w:val="single"/>
              </w:rPr>
            </w:pPr>
          </w:p>
          <w:p w:rsidR="00684537" w:rsidRPr="006707EB" w:rsidRDefault="00684537" w:rsidP="007F0C4C">
            <w:pPr>
              <w:rPr>
                <w:rFonts w:ascii="Times New Roman" w:hAnsi="Times New Roman"/>
                <w:sz w:val="24"/>
                <w:szCs w:val="24"/>
                <w:u w:val="single"/>
              </w:rPr>
            </w:pPr>
            <w:r w:rsidRPr="006707EB">
              <w:rPr>
                <w:rFonts w:ascii="Times New Roman" w:hAnsi="Times New Roman"/>
                <w:bCs/>
                <w:sz w:val="24"/>
                <w:szCs w:val="24"/>
                <w:u w:val="single"/>
              </w:rPr>
              <w:t>Output is not yet reached</w:t>
            </w:r>
          </w:p>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3"/>
          <w:wAfter w:w="40" w:type="dxa"/>
          <w:trHeight w:val="397"/>
          <w:jc w:val="center"/>
        </w:trPr>
        <w:tc>
          <w:tcPr>
            <w:tcW w:w="1898" w:type="dxa"/>
            <w:gridSpan w:val="3"/>
            <w:tcBorders>
              <w:top w:val="single" w:sz="6" w:space="0" w:color="auto"/>
              <w:left w:val="single" w:sz="36" w:space="0" w:color="595959"/>
              <w:bottom w:val="single" w:sz="6" w:space="0" w:color="auto"/>
              <w:right w:val="single" w:sz="6" w:space="0" w:color="auto"/>
            </w:tcBorders>
            <w:shd w:val="clear" w:color="auto" w:fill="DBE5F1"/>
            <w:vAlign w:val="center"/>
          </w:tcPr>
          <w:p w:rsidR="00684537" w:rsidRPr="006707EB" w:rsidRDefault="00684537">
            <w:pPr>
              <w:pStyle w:val="a3"/>
              <w:tabs>
                <w:tab w:val="left" w:pos="708"/>
              </w:tabs>
              <w:rPr>
                <w:b/>
                <w:bCs/>
                <w:sz w:val="24"/>
              </w:rPr>
            </w:pPr>
            <w:r w:rsidRPr="006707EB">
              <w:rPr>
                <w:b/>
                <w:bCs/>
                <w:sz w:val="24"/>
              </w:rPr>
              <w:t xml:space="preserve">[Outcome 7] – </w:t>
            </w:r>
          </w:p>
          <w:p w:rsidR="00684537" w:rsidRPr="006707EB" w:rsidRDefault="00684537">
            <w:pPr>
              <w:pStyle w:val="a3"/>
              <w:tabs>
                <w:tab w:val="left" w:pos="708"/>
              </w:tabs>
              <w:rPr>
                <w:b/>
                <w:sz w:val="24"/>
              </w:rPr>
            </w:pPr>
            <w:r w:rsidRPr="006707EB">
              <w:rPr>
                <w:b/>
                <w:sz w:val="24"/>
              </w:rPr>
              <w:t>To promote the integration of HIV, AIDS, TB and other communicable diseases into other health programs</w:t>
            </w:r>
          </w:p>
          <w:p w:rsidR="00684537" w:rsidRPr="006707EB" w:rsidRDefault="00684537">
            <w:pPr>
              <w:pStyle w:val="a3"/>
              <w:tabs>
                <w:tab w:val="left" w:pos="708"/>
              </w:tabs>
              <w:jc w:val="both"/>
              <w:rPr>
                <w:b/>
                <w:bCs/>
                <w:sz w:val="24"/>
              </w:rPr>
            </w:pPr>
          </w:p>
        </w:tc>
        <w:tc>
          <w:tcPr>
            <w:tcW w:w="3256" w:type="dxa"/>
            <w:tcBorders>
              <w:top w:val="single" w:sz="6" w:space="0" w:color="auto"/>
              <w:left w:val="single" w:sz="6" w:space="0" w:color="auto"/>
              <w:bottom w:val="single" w:sz="6" w:space="0" w:color="auto"/>
              <w:right w:val="single" w:sz="6" w:space="0" w:color="auto"/>
            </w:tcBorders>
            <w:shd w:val="clear" w:color="auto" w:fill="DBE5F1"/>
          </w:tcPr>
          <w:p w:rsidR="00684537" w:rsidRPr="006707EB" w:rsidRDefault="00684537">
            <w:pPr>
              <w:rPr>
                <w:rFonts w:ascii="Times New Roman" w:hAnsi="Times New Roman"/>
                <w:sz w:val="24"/>
                <w:szCs w:val="24"/>
              </w:rPr>
            </w:pPr>
          </w:p>
        </w:tc>
        <w:tc>
          <w:tcPr>
            <w:tcW w:w="3576" w:type="dxa"/>
            <w:tcBorders>
              <w:top w:val="single" w:sz="6" w:space="0" w:color="auto"/>
              <w:left w:val="single" w:sz="6" w:space="0" w:color="auto"/>
              <w:bottom w:val="single" w:sz="6" w:space="0" w:color="auto"/>
              <w:right w:val="dashed" w:sz="4" w:space="0" w:color="auto"/>
            </w:tcBorders>
            <w:shd w:val="clear" w:color="auto" w:fill="DBE5F1"/>
          </w:tcPr>
          <w:p w:rsidR="00684537" w:rsidRPr="006707EB" w:rsidRDefault="00684537">
            <w:pPr>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756" w:type="dxa"/>
            <w:tcBorders>
              <w:top w:val="single" w:sz="6" w:space="0" w:color="auto"/>
              <w:left w:val="single" w:sz="4" w:space="0" w:color="auto"/>
              <w:bottom w:val="single" w:sz="6" w:space="0" w:color="auto"/>
              <w:right w:val="single" w:sz="6" w:space="0" w:color="auto"/>
            </w:tcBorders>
            <w:shd w:val="clear" w:color="auto" w:fill="DBE5F1"/>
          </w:tcPr>
          <w:p w:rsidR="00684537" w:rsidRPr="006707EB" w:rsidRDefault="00684537">
            <w:pPr>
              <w:rPr>
                <w:rFonts w:ascii="Times New Roman" w:hAnsi="Times New Roman"/>
                <w:sz w:val="24"/>
                <w:szCs w:val="24"/>
              </w:rPr>
            </w:pPr>
          </w:p>
        </w:tc>
        <w:tc>
          <w:tcPr>
            <w:tcW w:w="1361" w:type="dxa"/>
            <w:gridSpan w:val="3"/>
            <w:tcBorders>
              <w:top w:val="single" w:sz="6" w:space="0" w:color="auto"/>
              <w:left w:val="single" w:sz="6" w:space="0" w:color="auto"/>
              <w:bottom w:val="single" w:sz="6" w:space="0" w:color="auto"/>
              <w:right w:val="single" w:sz="4" w:space="0" w:color="auto"/>
            </w:tcBorders>
            <w:shd w:val="clear" w:color="auto" w:fill="DBE5F1"/>
          </w:tcPr>
          <w:p w:rsidR="00684537" w:rsidRPr="006707EB" w:rsidRDefault="00684537">
            <w:pPr>
              <w:rPr>
                <w:rFonts w:ascii="Times New Roman" w:hAnsi="Times New Roman"/>
                <w:sz w:val="24"/>
                <w:szCs w:val="24"/>
              </w:rPr>
            </w:pPr>
          </w:p>
          <w:p w:rsidR="00684537" w:rsidRPr="006707EB" w:rsidRDefault="00684537">
            <w:pPr>
              <w:rPr>
                <w:rFonts w:ascii="Times New Roman" w:hAnsi="Times New Roman"/>
                <w:sz w:val="24"/>
                <w:szCs w:val="24"/>
              </w:rPr>
            </w:pPr>
            <w:r w:rsidRPr="006707EB">
              <w:rPr>
                <w:rFonts w:ascii="Times New Roman" w:hAnsi="Times New Roman"/>
                <w:sz w:val="24"/>
                <w:szCs w:val="24"/>
              </w:rPr>
              <w:t xml:space="preserve">EUR 2.000,00 </w:t>
            </w:r>
          </w:p>
          <w:p w:rsidR="00684537" w:rsidRPr="006707EB" w:rsidRDefault="00684537">
            <w:pPr>
              <w:rPr>
                <w:rFonts w:ascii="Times New Roman" w:hAnsi="Times New Roman"/>
                <w:sz w:val="24"/>
                <w:szCs w:val="24"/>
              </w:rPr>
            </w:pPr>
          </w:p>
        </w:tc>
        <w:tc>
          <w:tcPr>
            <w:tcW w:w="729" w:type="dxa"/>
            <w:tcBorders>
              <w:top w:val="single" w:sz="6" w:space="0" w:color="auto"/>
              <w:left w:val="single" w:sz="4" w:space="0" w:color="auto"/>
              <w:bottom w:val="single" w:sz="6" w:space="0" w:color="auto"/>
              <w:right w:val="single" w:sz="4" w:space="0" w:color="auto"/>
            </w:tcBorders>
            <w:shd w:val="clear" w:color="auto" w:fill="DBE5F1"/>
          </w:tcPr>
          <w:p w:rsidR="00684537" w:rsidRPr="006707EB" w:rsidRDefault="00684537">
            <w:pPr>
              <w:rPr>
                <w:rFonts w:ascii="Times New Roman" w:hAnsi="Times New Roman"/>
                <w:sz w:val="24"/>
                <w:szCs w:val="24"/>
              </w:rPr>
            </w:pPr>
          </w:p>
        </w:tc>
        <w:tc>
          <w:tcPr>
            <w:tcW w:w="3350" w:type="dxa"/>
            <w:gridSpan w:val="3"/>
            <w:tcBorders>
              <w:top w:val="single" w:sz="6" w:space="0" w:color="auto"/>
              <w:left w:val="single" w:sz="4" w:space="0" w:color="auto"/>
              <w:bottom w:val="single" w:sz="6" w:space="0" w:color="auto"/>
              <w:right w:val="single" w:sz="36" w:space="0" w:color="595959"/>
            </w:tcBorders>
            <w:shd w:val="clear" w:color="auto" w:fill="DBE5F1"/>
          </w:tcPr>
          <w:p w:rsidR="00684537" w:rsidRPr="006707EB" w:rsidRDefault="00684537">
            <w:pPr>
              <w:spacing w:after="200" w:line="276" w:lineRule="auto"/>
              <w:rPr>
                <w:rFonts w:ascii="Times New Roman" w:hAnsi="Times New Roman"/>
                <w:sz w:val="24"/>
                <w:szCs w:val="24"/>
              </w:rPr>
            </w:pPr>
          </w:p>
          <w:p w:rsidR="00684537" w:rsidRPr="006707EB" w:rsidRDefault="00684537">
            <w:pPr>
              <w:spacing w:after="200" w:line="276" w:lineRule="auto"/>
              <w:rPr>
                <w:rFonts w:ascii="Times New Roman" w:hAnsi="Times New Roman"/>
                <w:sz w:val="24"/>
                <w:szCs w:val="24"/>
              </w:rPr>
            </w:pPr>
          </w:p>
          <w:p w:rsidR="00684537" w:rsidRPr="006707EB" w:rsidRDefault="00684537" w:rsidP="007F0C4C">
            <w:pPr>
              <w:rPr>
                <w:rFonts w:ascii="Times New Roman" w:hAnsi="Times New Roman"/>
                <w:sz w:val="24"/>
                <w:szCs w:val="24"/>
              </w:rPr>
            </w:pPr>
          </w:p>
        </w:tc>
      </w:tr>
      <w:tr w:rsidR="00684537" w:rsidRPr="006707EB" w:rsidTr="00251FE8">
        <w:tblPrEx>
          <w:jc w:val="center"/>
          <w:tblLook w:val="01E0"/>
        </w:tblPrEx>
        <w:trPr>
          <w:gridAfter w:val="3"/>
          <w:wAfter w:w="40" w:type="dxa"/>
          <w:trHeight w:val="3163"/>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pPr>
              <w:rPr>
                <w:rFonts w:ascii="Times New Roman" w:hAnsi="Times New Roman"/>
                <w:b/>
                <w:bCs/>
                <w:sz w:val="24"/>
                <w:szCs w:val="24"/>
              </w:rPr>
            </w:pPr>
            <w:r w:rsidRPr="006707EB">
              <w:rPr>
                <w:rFonts w:ascii="Times New Roman" w:hAnsi="Times New Roman"/>
                <w:b/>
                <w:bCs/>
                <w:sz w:val="24"/>
                <w:szCs w:val="24"/>
              </w:rPr>
              <w:lastRenderedPageBreak/>
              <w:t>[Output 7.1</w:t>
            </w:r>
            <w:r w:rsidRPr="006707EB">
              <w:rPr>
                <w:rFonts w:ascii="Times New Roman" w:hAnsi="Times New Roman"/>
                <w:bCs/>
                <w:sz w:val="24"/>
                <w:szCs w:val="24"/>
              </w:rPr>
              <w:t xml:space="preserve">] </w:t>
            </w:r>
            <w:r w:rsidRPr="006707EB">
              <w:rPr>
                <w:rFonts w:ascii="Times New Roman" w:hAnsi="Times New Roman"/>
                <w:b/>
                <w:bCs/>
                <w:sz w:val="24"/>
                <w:szCs w:val="24"/>
              </w:rPr>
              <w:t xml:space="preserve">-  </w:t>
            </w:r>
          </w:p>
          <w:p w:rsidR="00684537" w:rsidRPr="006707EB" w:rsidRDefault="00684537">
            <w:pPr>
              <w:rPr>
                <w:rFonts w:ascii="Times New Roman" w:hAnsi="Times New Roman"/>
                <w:sz w:val="24"/>
                <w:szCs w:val="24"/>
              </w:rPr>
            </w:pPr>
            <w:r w:rsidRPr="006707EB">
              <w:rPr>
                <w:rFonts w:ascii="Times New Roman" w:hAnsi="Times New Roman"/>
                <w:b/>
                <w:sz w:val="24"/>
                <w:szCs w:val="24"/>
              </w:rPr>
              <w:t>Increase of awareness and best practices among RCRC NSs and Governmental Institutions</w:t>
            </w:r>
            <w:r w:rsidRPr="006707EB">
              <w:rPr>
                <w:rFonts w:ascii="Times New Roman" w:hAnsi="Times New Roman"/>
                <w:sz w:val="24"/>
                <w:szCs w:val="24"/>
              </w:rPr>
              <w:t xml:space="preserve"> </w:t>
            </w:r>
          </w:p>
          <w:p w:rsidR="00684537" w:rsidRPr="006707EB" w:rsidRDefault="00684537">
            <w:pPr>
              <w:rPr>
                <w:rFonts w:ascii="Times New Roman" w:hAnsi="Times New Roman"/>
                <w:sz w:val="24"/>
                <w:szCs w:val="24"/>
              </w:rPr>
            </w:pPr>
          </w:p>
          <w:p w:rsidR="00684537" w:rsidRPr="006707EB" w:rsidRDefault="00684537">
            <w:pPr>
              <w:rPr>
                <w:rFonts w:ascii="Times New Roman" w:hAnsi="Times New Roman"/>
                <w:b/>
                <w:bCs/>
                <w:i/>
                <w:color w:val="FF0000"/>
                <w:sz w:val="24"/>
                <w:szCs w:val="24"/>
              </w:rPr>
            </w:pPr>
            <w:r w:rsidRPr="006707EB">
              <w:rPr>
                <w:rFonts w:ascii="Times New Roman" w:hAnsi="Times New Roman"/>
                <w:i/>
                <w:sz w:val="24"/>
                <w:szCs w:val="24"/>
              </w:rPr>
              <w:t>Throughout 2013</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jc w:val="both"/>
              <w:rPr>
                <w:rFonts w:ascii="Times New Roman" w:hAnsi="Times New Roman"/>
                <w:sz w:val="24"/>
                <w:szCs w:val="24"/>
                <w:lang w:val="en-GB"/>
              </w:rPr>
            </w:pPr>
            <w:r w:rsidRPr="006707EB">
              <w:rPr>
                <w:rFonts w:ascii="Times New Roman" w:hAnsi="Times New Roman"/>
                <w:sz w:val="24"/>
                <w:szCs w:val="24"/>
                <w:lang w:val="en-GB"/>
              </w:rPr>
              <w:t>At the 17</w:t>
            </w:r>
            <w:r w:rsidRPr="006707EB">
              <w:rPr>
                <w:rFonts w:ascii="Times New Roman" w:hAnsi="Times New Roman"/>
                <w:sz w:val="24"/>
                <w:szCs w:val="24"/>
                <w:vertAlign w:val="superscript"/>
                <w:lang w:val="en-GB"/>
              </w:rPr>
              <w:t>th</w:t>
            </w:r>
            <w:r w:rsidRPr="006707EB">
              <w:rPr>
                <w:rFonts w:ascii="Times New Roman" w:hAnsi="Times New Roman"/>
                <w:sz w:val="24"/>
                <w:szCs w:val="24"/>
                <w:lang w:val="en-GB"/>
              </w:rPr>
              <w:t xml:space="preserve"> ERNA General Meeting invites Governmental  Institutions of hosting NSs presenting HIV, AIDS and TB related activities done in collaboration with RCRC NSs and vice-versa</w:t>
            </w:r>
          </w:p>
          <w:p w:rsidR="00684537" w:rsidRPr="006707EB" w:rsidRDefault="00684537">
            <w:pPr>
              <w:jc w:val="both"/>
              <w:rPr>
                <w:rFonts w:ascii="Times New Roman" w:hAnsi="Times New Roman"/>
                <w:sz w:val="24"/>
                <w:szCs w:val="24"/>
                <w:lang w:val="en-GB"/>
              </w:rPr>
            </w:pPr>
          </w:p>
          <w:p w:rsidR="00684537" w:rsidRPr="006707EB" w:rsidRDefault="00684537">
            <w:pPr>
              <w:jc w:val="both"/>
              <w:rPr>
                <w:rFonts w:ascii="Times New Roman" w:hAnsi="Times New Roman"/>
                <w:sz w:val="24"/>
                <w:szCs w:val="24"/>
                <w:lang w:val="en-GB"/>
              </w:rPr>
            </w:pPr>
          </w:p>
        </w:tc>
        <w:tc>
          <w:tcPr>
            <w:tcW w:w="3576" w:type="dxa"/>
            <w:tcBorders>
              <w:top w:val="single" w:sz="4" w:space="0" w:color="auto"/>
              <w:left w:val="single" w:sz="4" w:space="0" w:color="auto"/>
              <w:bottom w:val="single" w:sz="4" w:space="0" w:color="auto"/>
              <w:right w:val="dashed" w:sz="4" w:space="0" w:color="auto"/>
            </w:tcBorders>
            <w:shd w:val="clear" w:color="auto" w:fill="FFFFFF"/>
          </w:tcPr>
          <w:p w:rsidR="00684537" w:rsidRPr="006707EB" w:rsidRDefault="00684537">
            <w:pPr>
              <w:pStyle w:val="ColorfulList-Accent11"/>
              <w:ind w:left="0"/>
              <w:jc w:val="left"/>
              <w:rPr>
                <w:rFonts w:ascii="Times New Roman" w:hAnsi="Times New Roman"/>
                <w:sz w:val="24"/>
                <w:lang w:val="en-US"/>
              </w:rPr>
            </w:pPr>
            <w:r w:rsidRPr="006707EB">
              <w:rPr>
                <w:rFonts w:ascii="Times New Roman" w:hAnsi="Times New Roman"/>
                <w:sz w:val="24"/>
                <w:lang w:val="en-US"/>
              </w:rPr>
              <w:t>Meetings organized</w:t>
            </w:r>
          </w:p>
          <w:p w:rsidR="00684537" w:rsidRPr="006707EB" w:rsidRDefault="00684537">
            <w:pPr>
              <w:pStyle w:val="ColorfulList-Accent11"/>
              <w:ind w:left="0"/>
              <w:jc w:val="left"/>
              <w:rPr>
                <w:rFonts w:ascii="Times New Roman" w:hAnsi="Times New Roman"/>
                <w:sz w:val="24"/>
                <w:lang w:val="en-US"/>
              </w:rPr>
            </w:pPr>
          </w:p>
          <w:p w:rsidR="00684537" w:rsidRPr="006707EB" w:rsidRDefault="00684537">
            <w:pPr>
              <w:pStyle w:val="ColorfulList-Accent11"/>
              <w:ind w:left="0"/>
              <w:rPr>
                <w:rFonts w:ascii="Times New Roman" w:hAnsi="Times New Roman"/>
                <w:sz w:val="24"/>
                <w:lang w:val="en-US"/>
              </w:rPr>
            </w:pPr>
            <w:r w:rsidRPr="006707EB">
              <w:rPr>
                <w:rFonts w:ascii="Times New Roman" w:hAnsi="Times New Roman"/>
                <w:sz w:val="24"/>
                <w:lang w:val="en-US"/>
              </w:rPr>
              <w:t>No. of presentations in which is explained the cooperation between Government and RC</w:t>
            </w:r>
          </w:p>
          <w:p w:rsidR="00684537" w:rsidRPr="006707EB" w:rsidRDefault="00684537">
            <w:pPr>
              <w:pStyle w:val="ColorfulList-Accent11"/>
              <w:ind w:left="0"/>
              <w:jc w:val="left"/>
              <w:rPr>
                <w:rFonts w:ascii="Times New Roman" w:hAnsi="Times New Roman"/>
                <w:sz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EUR 2.000,00</w:t>
            </w:r>
          </w:p>
          <w:p w:rsidR="00684537" w:rsidRPr="006707EB" w:rsidRDefault="00684537" w:rsidP="00C863AE">
            <w:pPr>
              <w:rPr>
                <w:rFonts w:ascii="Times New Roman" w:hAnsi="Times New Roman"/>
                <w:sz w:val="24"/>
                <w:szCs w:val="24"/>
              </w:rPr>
            </w:pPr>
            <w:r w:rsidRPr="006707EB">
              <w:rPr>
                <w:rFonts w:ascii="Times New Roman" w:hAnsi="Times New Roman"/>
                <w:sz w:val="24"/>
                <w:szCs w:val="24"/>
              </w:rPr>
              <w:t>Plus costs for supporting the participation at the GM are included in that budget</w:t>
            </w:r>
          </w:p>
        </w:tc>
        <w:tc>
          <w:tcPr>
            <w:tcW w:w="729"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r w:rsidRPr="006707EB">
              <w:rPr>
                <w:rFonts w:ascii="Times New Roman" w:hAnsi="Times New Roman"/>
                <w:sz w:val="24"/>
                <w:szCs w:val="24"/>
              </w:rPr>
              <w:t>2.000,00</w:t>
            </w:r>
          </w:p>
        </w:tc>
        <w:tc>
          <w:tcPr>
            <w:tcW w:w="3350" w:type="dxa"/>
            <w:gridSpan w:val="3"/>
            <w:tcBorders>
              <w:top w:val="single" w:sz="4" w:space="0" w:color="auto"/>
              <w:left w:val="single" w:sz="4" w:space="0" w:color="auto"/>
              <w:bottom w:val="single" w:sz="4" w:space="0" w:color="auto"/>
              <w:right w:val="single" w:sz="36" w:space="0" w:color="595959"/>
            </w:tcBorders>
            <w:shd w:val="clear" w:color="auto" w:fill="FFFFFF"/>
          </w:tcPr>
          <w:p w:rsidR="00684537" w:rsidRPr="006707EB" w:rsidRDefault="00684537">
            <w:pPr>
              <w:rPr>
                <w:rFonts w:ascii="Times New Roman" w:hAnsi="Times New Roman"/>
                <w:sz w:val="24"/>
                <w:szCs w:val="24"/>
              </w:rPr>
            </w:pPr>
          </w:p>
        </w:tc>
      </w:tr>
      <w:tr w:rsidR="00684537" w:rsidRPr="006707EB" w:rsidTr="00251FE8">
        <w:tblPrEx>
          <w:jc w:val="center"/>
          <w:tblLook w:val="01E0"/>
        </w:tblPrEx>
        <w:trPr>
          <w:gridAfter w:val="3"/>
          <w:wAfter w:w="40" w:type="dxa"/>
          <w:trHeight w:val="1227"/>
          <w:jc w:val="center"/>
        </w:trPr>
        <w:tc>
          <w:tcPr>
            <w:tcW w:w="1898" w:type="dxa"/>
            <w:gridSpan w:val="3"/>
            <w:tcBorders>
              <w:top w:val="single" w:sz="4" w:space="0" w:color="auto"/>
              <w:left w:val="single" w:sz="36" w:space="0" w:color="595959"/>
              <w:bottom w:val="single" w:sz="4" w:space="0" w:color="auto"/>
              <w:right w:val="single" w:sz="4" w:space="0" w:color="auto"/>
            </w:tcBorders>
          </w:tcPr>
          <w:p w:rsidR="00684537" w:rsidRPr="006707EB" w:rsidRDefault="00684537" w:rsidP="00C863AE">
            <w:pPr>
              <w:rPr>
                <w:rFonts w:ascii="Times New Roman" w:hAnsi="Times New Roman"/>
                <w:b/>
                <w:bCs/>
                <w:sz w:val="24"/>
                <w:szCs w:val="24"/>
              </w:rPr>
            </w:pPr>
            <w:r w:rsidRPr="006707EB">
              <w:rPr>
                <w:rFonts w:ascii="Times New Roman" w:hAnsi="Times New Roman"/>
                <w:b/>
                <w:bCs/>
                <w:sz w:val="24"/>
                <w:szCs w:val="24"/>
              </w:rPr>
              <w:t>Expenses on the ERNA General Meeting in 2011 (reimbursement of expenses)</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rsidP="00C863AE">
            <w:pPr>
              <w:jc w:val="both"/>
              <w:rPr>
                <w:rFonts w:ascii="Times New Roman" w:hAnsi="Times New Roman"/>
                <w:sz w:val="24"/>
                <w:szCs w:val="24"/>
                <w:lang w:val="en-GB"/>
              </w:rPr>
            </w:pPr>
          </w:p>
        </w:tc>
        <w:tc>
          <w:tcPr>
            <w:tcW w:w="3576" w:type="dxa"/>
            <w:tcBorders>
              <w:top w:val="single" w:sz="4" w:space="0" w:color="auto"/>
              <w:left w:val="single" w:sz="4" w:space="0" w:color="auto"/>
              <w:bottom w:val="single" w:sz="4" w:space="0" w:color="auto"/>
              <w:right w:val="dashed" w:sz="4" w:space="0" w:color="auto"/>
            </w:tcBorders>
            <w:shd w:val="clear" w:color="auto" w:fill="FFFFFF"/>
          </w:tcPr>
          <w:p w:rsidR="00684537" w:rsidRPr="006707EB" w:rsidRDefault="00684537" w:rsidP="00C863AE">
            <w:pPr>
              <w:pStyle w:val="ColorfulList-Accent11"/>
              <w:ind w:left="0"/>
              <w:jc w:val="left"/>
              <w:rPr>
                <w:rFonts w:ascii="Times New Roman" w:hAnsi="Times New Roman"/>
                <w:sz w:val="24"/>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rsidP="00C863AE">
            <w:pPr>
              <w:rPr>
                <w:rFonts w:ascii="Times New Roman" w:hAnsi="Times New Roman"/>
                <w:sz w:val="24"/>
                <w:szCs w:val="24"/>
              </w:rPr>
            </w:pPr>
            <w:r w:rsidRPr="006707EB">
              <w:rPr>
                <w:rFonts w:ascii="Times New Roman" w:hAnsi="Times New Roman"/>
                <w:sz w:val="24"/>
                <w:szCs w:val="24"/>
              </w:rPr>
              <w:t>656,12</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pPr>
              <w:rPr>
                <w:rFonts w:ascii="Times New Roman" w:hAnsi="Times New Roman"/>
                <w:sz w:val="24"/>
                <w:szCs w:val="24"/>
              </w:rPr>
            </w:pP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rsidP="00C863AE">
            <w:pPr>
              <w:rPr>
                <w:rFonts w:ascii="Times New Roman" w:hAnsi="Times New Roman"/>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FFFFFF"/>
          </w:tcPr>
          <w:p w:rsidR="00684537" w:rsidRPr="006707EB" w:rsidRDefault="00684537" w:rsidP="00C863AE">
            <w:pPr>
              <w:rPr>
                <w:rFonts w:ascii="Times New Roman" w:hAnsi="Times New Roman"/>
                <w:sz w:val="24"/>
                <w:szCs w:val="24"/>
              </w:rPr>
            </w:pPr>
          </w:p>
        </w:tc>
        <w:tc>
          <w:tcPr>
            <w:tcW w:w="3350" w:type="dxa"/>
            <w:gridSpan w:val="3"/>
            <w:tcBorders>
              <w:top w:val="single" w:sz="4" w:space="0" w:color="auto"/>
              <w:left w:val="single" w:sz="4" w:space="0" w:color="auto"/>
              <w:bottom w:val="single" w:sz="4" w:space="0" w:color="auto"/>
              <w:right w:val="single" w:sz="36" w:space="0" w:color="595959"/>
            </w:tcBorders>
            <w:shd w:val="clear" w:color="auto" w:fill="FFFFFF"/>
          </w:tcPr>
          <w:p w:rsidR="00684537" w:rsidRPr="006707EB" w:rsidRDefault="00684537">
            <w:pPr>
              <w:rPr>
                <w:rFonts w:ascii="Times New Roman" w:hAnsi="Times New Roman"/>
                <w:sz w:val="24"/>
                <w:szCs w:val="24"/>
              </w:rPr>
            </w:pPr>
          </w:p>
        </w:tc>
      </w:tr>
    </w:tbl>
    <w:tbl>
      <w:tblPr>
        <w:tblpPr w:leftFromText="180" w:rightFromText="180" w:vertAnchor="text" w:horzAnchor="page" w:tblpX="553" w:tblpY="-8989"/>
        <w:tblW w:w="28840" w:type="dxa"/>
        <w:tblLayout w:type="fixed"/>
        <w:tblLook w:val="00A0"/>
      </w:tblPr>
      <w:tblGrid>
        <w:gridCol w:w="2574"/>
        <w:gridCol w:w="2575"/>
        <w:gridCol w:w="214"/>
        <w:gridCol w:w="312"/>
        <w:gridCol w:w="1559"/>
        <w:gridCol w:w="954"/>
        <w:gridCol w:w="1559"/>
        <w:gridCol w:w="62"/>
        <w:gridCol w:w="686"/>
        <w:gridCol w:w="812"/>
        <w:gridCol w:w="770"/>
        <w:gridCol w:w="307"/>
        <w:gridCol w:w="684"/>
        <w:gridCol w:w="153"/>
        <w:gridCol w:w="1771"/>
        <w:gridCol w:w="649"/>
        <w:gridCol w:w="13199"/>
      </w:tblGrid>
      <w:tr w:rsidR="00684537" w:rsidRPr="006707EB" w:rsidTr="00C863AE">
        <w:trPr>
          <w:gridAfter w:val="3"/>
          <w:wAfter w:w="15619" w:type="dxa"/>
          <w:trHeight w:val="360"/>
        </w:trPr>
        <w:tc>
          <w:tcPr>
            <w:tcW w:w="5363" w:type="dxa"/>
            <w:gridSpan w:val="3"/>
            <w:tcBorders>
              <w:top w:val="single" w:sz="8" w:space="0" w:color="auto"/>
              <w:left w:val="single" w:sz="8" w:space="0" w:color="auto"/>
              <w:bottom w:val="nil"/>
              <w:right w:val="nil"/>
            </w:tcBorders>
            <w:shd w:val="clear" w:color="000000" w:fill="99CCFF"/>
            <w:noWrap/>
          </w:tcPr>
          <w:p w:rsidR="00684537" w:rsidRPr="006707EB" w:rsidRDefault="00684537" w:rsidP="0016034B">
            <w:pPr>
              <w:jc w:val="center"/>
              <w:rPr>
                <w:rFonts w:ascii="Times New Roman" w:hAnsi="Times New Roman"/>
                <w:b/>
                <w:bCs/>
                <w:sz w:val="24"/>
                <w:szCs w:val="24"/>
                <w:lang w:eastAsia="ru-RU"/>
              </w:rPr>
            </w:pPr>
          </w:p>
        </w:tc>
        <w:tc>
          <w:tcPr>
            <w:tcW w:w="2825" w:type="dxa"/>
            <w:gridSpan w:val="3"/>
            <w:tcBorders>
              <w:top w:val="single" w:sz="8" w:space="0" w:color="auto"/>
              <w:left w:val="nil"/>
              <w:bottom w:val="nil"/>
              <w:right w:val="single" w:sz="4" w:space="0" w:color="auto"/>
            </w:tcBorders>
            <w:shd w:val="clear" w:color="000000" w:fill="99CCFF"/>
            <w:noWrap/>
          </w:tcPr>
          <w:p w:rsidR="00684537" w:rsidRPr="006707EB" w:rsidRDefault="00684537" w:rsidP="0016034B">
            <w:pPr>
              <w:jc w:val="center"/>
              <w:rPr>
                <w:rFonts w:ascii="Times New Roman" w:hAnsi="Times New Roman"/>
                <w:sz w:val="24"/>
                <w:szCs w:val="24"/>
                <w:lang w:eastAsia="ru-RU"/>
              </w:rPr>
            </w:pPr>
          </w:p>
        </w:tc>
        <w:tc>
          <w:tcPr>
            <w:tcW w:w="1559" w:type="dxa"/>
            <w:tcBorders>
              <w:top w:val="single" w:sz="8" w:space="0" w:color="auto"/>
              <w:left w:val="nil"/>
              <w:bottom w:val="nil"/>
              <w:right w:val="single" w:sz="4" w:space="0" w:color="auto"/>
            </w:tcBorders>
            <w:shd w:val="clear" w:color="auto" w:fill="FFFFFF"/>
            <w:vAlign w:val="bottom"/>
          </w:tcPr>
          <w:p w:rsidR="00684537" w:rsidRPr="006707EB" w:rsidRDefault="00684537" w:rsidP="0016034B">
            <w:pPr>
              <w:rPr>
                <w:rFonts w:ascii="Times New Roman" w:hAnsi="Times New Roman"/>
                <w:sz w:val="24"/>
                <w:szCs w:val="24"/>
                <w:lang w:eastAsia="ru-RU"/>
              </w:rPr>
            </w:pP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FFFFFF"/>
            <w:noWrap/>
            <w:vAlign w:val="bottom"/>
          </w:tcPr>
          <w:p w:rsidR="00684537" w:rsidRPr="006707EB" w:rsidRDefault="00684537" w:rsidP="0016034B">
            <w:pPr>
              <w:jc w:val="center"/>
              <w:rPr>
                <w:rFonts w:ascii="Times New Roman" w:hAnsi="Times New Roman"/>
                <w:b/>
                <w:bCs/>
                <w:sz w:val="24"/>
                <w:szCs w:val="24"/>
                <w:lang w:eastAsia="ru-RU"/>
              </w:rPr>
            </w:pPr>
            <w:r w:rsidRPr="006707EB">
              <w:rPr>
                <w:rFonts w:ascii="Times New Roman" w:hAnsi="Times New Roman"/>
                <w:b/>
                <w:bCs/>
                <w:sz w:val="24"/>
                <w:szCs w:val="24"/>
                <w:lang w:eastAsia="ru-RU"/>
              </w:rPr>
              <w:t> </w:t>
            </w:r>
          </w:p>
        </w:tc>
        <w:tc>
          <w:tcPr>
            <w:tcW w:w="770" w:type="dxa"/>
            <w:vMerge w:val="restart"/>
            <w:tcBorders>
              <w:top w:val="single" w:sz="8" w:space="0" w:color="auto"/>
              <w:left w:val="single" w:sz="4" w:space="0" w:color="auto"/>
              <w:bottom w:val="single" w:sz="8" w:space="0" w:color="000000"/>
              <w:right w:val="single" w:sz="8" w:space="0" w:color="auto"/>
            </w:tcBorders>
            <w:shd w:val="clear" w:color="auto" w:fill="FFFFFF"/>
            <w:vAlign w:val="bottom"/>
          </w:tcPr>
          <w:p w:rsidR="00684537" w:rsidRPr="006707EB" w:rsidRDefault="00684537" w:rsidP="0016034B">
            <w:pPr>
              <w:jc w:val="center"/>
              <w:rPr>
                <w:rFonts w:ascii="Times New Roman" w:hAnsi="Times New Roman"/>
                <w:b/>
                <w:bCs/>
                <w:sz w:val="24"/>
                <w:szCs w:val="24"/>
                <w:lang w:eastAsia="ru-RU"/>
              </w:rPr>
            </w:pPr>
          </w:p>
        </w:tc>
        <w:tc>
          <w:tcPr>
            <w:tcW w:w="1144" w:type="dxa"/>
            <w:gridSpan w:val="3"/>
            <w:vMerge w:val="restart"/>
            <w:tcBorders>
              <w:top w:val="single" w:sz="8" w:space="0" w:color="auto"/>
              <w:left w:val="nil"/>
              <w:right w:val="single" w:sz="4" w:space="0" w:color="auto"/>
            </w:tcBorders>
            <w:noWrap/>
            <w:vAlign w:val="bottom"/>
          </w:tcPr>
          <w:p w:rsidR="00684537" w:rsidRPr="006707EB" w:rsidRDefault="00684537" w:rsidP="0016034B">
            <w:pPr>
              <w:rPr>
                <w:rFonts w:ascii="Arial" w:hAnsi="Arial"/>
                <w:b/>
                <w:bCs/>
                <w:color w:val="FF0000"/>
                <w:sz w:val="28"/>
                <w:szCs w:val="28"/>
                <w:lang w:eastAsia="ru-RU"/>
              </w:rPr>
            </w:pPr>
            <w:r w:rsidRPr="006707EB">
              <w:rPr>
                <w:rFonts w:ascii="Arial" w:hAnsi="Arial"/>
                <w:b/>
                <w:bCs/>
                <w:color w:val="FF0000"/>
                <w:sz w:val="28"/>
                <w:szCs w:val="28"/>
                <w:lang w:eastAsia="ru-RU"/>
              </w:rPr>
              <w:t> </w:t>
            </w:r>
          </w:p>
          <w:p w:rsidR="00684537" w:rsidRPr="006707EB" w:rsidRDefault="00684537" w:rsidP="0016034B">
            <w:pPr>
              <w:rPr>
                <w:rFonts w:ascii="Arial" w:hAnsi="Arial"/>
                <w:b/>
                <w:bCs/>
                <w:color w:val="FF0000"/>
                <w:sz w:val="28"/>
                <w:szCs w:val="28"/>
                <w:lang w:eastAsia="ru-RU"/>
              </w:rPr>
            </w:pPr>
            <w:r w:rsidRPr="006707EB">
              <w:rPr>
                <w:rFonts w:ascii="Arial" w:hAnsi="Arial"/>
                <w:b/>
                <w:bCs/>
                <w:color w:val="FF0000"/>
                <w:sz w:val="28"/>
                <w:szCs w:val="28"/>
                <w:lang w:eastAsia="ru-RU"/>
              </w:rPr>
              <w:t> </w:t>
            </w:r>
          </w:p>
          <w:p w:rsidR="00684537" w:rsidRPr="006707EB" w:rsidRDefault="00684537" w:rsidP="0016034B">
            <w:pPr>
              <w:rPr>
                <w:rFonts w:ascii="Arial" w:hAnsi="Arial"/>
                <w:b/>
                <w:bCs/>
                <w:color w:val="FF0000"/>
                <w:sz w:val="28"/>
                <w:szCs w:val="28"/>
                <w:lang w:eastAsia="ru-RU"/>
              </w:rPr>
            </w:pPr>
            <w:r w:rsidRPr="006707EB">
              <w:rPr>
                <w:rFonts w:ascii="Arial" w:hAnsi="Arial"/>
                <w:b/>
                <w:bCs/>
                <w:color w:val="FF0000"/>
                <w:sz w:val="28"/>
                <w:szCs w:val="28"/>
                <w:lang w:val="ru-RU" w:eastAsia="ru-RU"/>
              </w:rPr>
              <w:t> </w:t>
            </w:r>
          </w:p>
          <w:p w:rsidR="00684537" w:rsidRPr="006707EB" w:rsidRDefault="00684537" w:rsidP="0016034B">
            <w:pPr>
              <w:rPr>
                <w:rFonts w:ascii="Arial" w:hAnsi="Arial"/>
                <w:b/>
                <w:bCs/>
                <w:color w:val="FF0000"/>
                <w:sz w:val="28"/>
                <w:szCs w:val="28"/>
                <w:lang w:eastAsia="ru-RU"/>
              </w:rPr>
            </w:pPr>
            <w:r w:rsidRPr="006707EB">
              <w:rPr>
                <w:rFonts w:ascii="Arial" w:hAnsi="Arial"/>
                <w:b/>
                <w:bCs/>
                <w:color w:val="FF0000"/>
                <w:sz w:val="28"/>
                <w:szCs w:val="28"/>
                <w:lang w:val="ru-RU" w:eastAsia="ru-RU"/>
              </w:rPr>
              <w:t> </w:t>
            </w:r>
          </w:p>
        </w:tc>
      </w:tr>
      <w:tr w:rsidR="00684537" w:rsidRPr="006707EB" w:rsidTr="00C863AE">
        <w:trPr>
          <w:gridAfter w:val="3"/>
          <w:wAfter w:w="15619" w:type="dxa"/>
          <w:trHeight w:val="360"/>
        </w:trPr>
        <w:tc>
          <w:tcPr>
            <w:tcW w:w="8188" w:type="dxa"/>
            <w:gridSpan w:val="6"/>
            <w:tcBorders>
              <w:top w:val="nil"/>
              <w:left w:val="single" w:sz="8" w:space="0" w:color="auto"/>
              <w:bottom w:val="nil"/>
              <w:right w:val="single" w:sz="4" w:space="0" w:color="auto"/>
            </w:tcBorders>
            <w:shd w:val="clear" w:color="000000" w:fill="99CCFF"/>
            <w:noWrap/>
          </w:tcPr>
          <w:p w:rsidR="00684537" w:rsidRPr="006707EB" w:rsidRDefault="00684537" w:rsidP="00C863AE">
            <w:pPr>
              <w:jc w:val="center"/>
              <w:rPr>
                <w:rFonts w:ascii="Times New Roman" w:hAnsi="Times New Roman"/>
                <w:b/>
                <w:bCs/>
                <w:sz w:val="24"/>
                <w:szCs w:val="24"/>
                <w:lang w:eastAsia="ru-RU"/>
              </w:rPr>
            </w:pPr>
            <w:r w:rsidRPr="006707EB">
              <w:rPr>
                <w:rFonts w:ascii="Times New Roman" w:hAnsi="Times New Roman"/>
                <w:b/>
                <w:bCs/>
                <w:sz w:val="24"/>
                <w:szCs w:val="24"/>
                <w:lang w:eastAsia="ru-RU"/>
              </w:rPr>
              <w:t>ANNEX 1  FOR ERNA Budget 2013 in EUR</w:t>
            </w:r>
          </w:p>
        </w:tc>
        <w:tc>
          <w:tcPr>
            <w:tcW w:w="1559" w:type="dxa"/>
            <w:tcBorders>
              <w:top w:val="nil"/>
              <w:left w:val="single" w:sz="4" w:space="0" w:color="auto"/>
              <w:bottom w:val="nil"/>
              <w:right w:val="single" w:sz="4" w:space="0" w:color="auto"/>
            </w:tcBorders>
            <w:shd w:val="clear" w:color="auto" w:fill="FFFFFF"/>
            <w:vAlign w:val="center"/>
          </w:tcPr>
          <w:p w:rsidR="00684537" w:rsidRPr="006707EB" w:rsidRDefault="00684537" w:rsidP="0016034B">
            <w:pPr>
              <w:jc w:val="center"/>
              <w:rPr>
                <w:rFonts w:ascii="Times New Roman" w:hAnsi="Times New Roman"/>
                <w:b/>
                <w:bCs/>
                <w:sz w:val="24"/>
                <w:szCs w:val="24"/>
                <w:lang w:eastAsia="ru-RU"/>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FF"/>
            <w:vAlign w:val="center"/>
          </w:tcPr>
          <w:p w:rsidR="00684537" w:rsidRPr="006707EB" w:rsidRDefault="00684537" w:rsidP="0016034B">
            <w:pPr>
              <w:rPr>
                <w:rFonts w:ascii="Times New Roman" w:hAnsi="Times New Roman"/>
                <w:b/>
                <w:bCs/>
                <w:sz w:val="24"/>
                <w:szCs w:val="24"/>
                <w:lang w:eastAsia="ru-RU"/>
              </w:rPr>
            </w:pPr>
          </w:p>
        </w:tc>
        <w:tc>
          <w:tcPr>
            <w:tcW w:w="770" w:type="dxa"/>
            <w:vMerge/>
            <w:tcBorders>
              <w:top w:val="single" w:sz="8" w:space="0" w:color="auto"/>
              <w:left w:val="single" w:sz="4" w:space="0" w:color="auto"/>
              <w:bottom w:val="single" w:sz="8" w:space="0" w:color="000000"/>
              <w:right w:val="single" w:sz="8" w:space="0" w:color="auto"/>
            </w:tcBorders>
            <w:shd w:val="clear" w:color="auto" w:fill="FFFFFF"/>
            <w:vAlign w:val="center"/>
          </w:tcPr>
          <w:p w:rsidR="00684537" w:rsidRPr="006707EB" w:rsidRDefault="00684537" w:rsidP="0016034B">
            <w:pPr>
              <w:rPr>
                <w:rFonts w:ascii="Times New Roman" w:hAnsi="Times New Roman"/>
                <w:b/>
                <w:bCs/>
                <w:sz w:val="24"/>
                <w:szCs w:val="24"/>
                <w:lang w:eastAsia="ru-RU"/>
              </w:rPr>
            </w:pPr>
          </w:p>
        </w:tc>
        <w:tc>
          <w:tcPr>
            <w:tcW w:w="1144" w:type="dxa"/>
            <w:gridSpan w:val="3"/>
            <w:vMerge/>
            <w:tcBorders>
              <w:left w:val="nil"/>
              <w:right w:val="single" w:sz="4" w:space="0" w:color="auto"/>
            </w:tcBorders>
            <w:noWrap/>
            <w:vAlign w:val="bottom"/>
          </w:tcPr>
          <w:p w:rsidR="00684537" w:rsidRPr="006707EB" w:rsidRDefault="00684537" w:rsidP="0016034B">
            <w:pPr>
              <w:rPr>
                <w:rFonts w:ascii="Arial" w:hAnsi="Arial"/>
                <w:b/>
                <w:bCs/>
                <w:color w:val="FF0000"/>
                <w:sz w:val="28"/>
                <w:szCs w:val="28"/>
                <w:lang w:eastAsia="ru-RU"/>
              </w:rPr>
            </w:pPr>
          </w:p>
        </w:tc>
      </w:tr>
      <w:tr w:rsidR="00684537" w:rsidRPr="006707EB" w:rsidTr="00C863AE">
        <w:trPr>
          <w:gridAfter w:val="3"/>
          <w:wAfter w:w="15619" w:type="dxa"/>
          <w:trHeight w:val="360"/>
        </w:trPr>
        <w:tc>
          <w:tcPr>
            <w:tcW w:w="8188" w:type="dxa"/>
            <w:gridSpan w:val="6"/>
            <w:tcBorders>
              <w:top w:val="nil"/>
              <w:left w:val="single" w:sz="8" w:space="0" w:color="auto"/>
              <w:bottom w:val="single" w:sz="4" w:space="0" w:color="auto"/>
              <w:right w:val="single" w:sz="4" w:space="0" w:color="auto"/>
            </w:tcBorders>
            <w:shd w:val="clear" w:color="000000" w:fill="99CCFF"/>
            <w:noWrap/>
          </w:tcPr>
          <w:p w:rsidR="00684537" w:rsidRPr="006707EB" w:rsidRDefault="00684537" w:rsidP="0016034B">
            <w:pPr>
              <w:jc w:val="center"/>
              <w:rPr>
                <w:rFonts w:ascii="Times New Roman" w:hAnsi="Times New Roman"/>
                <w:b/>
                <w:bCs/>
                <w:sz w:val="24"/>
                <w:szCs w:val="24"/>
                <w:lang w:val="ru-RU" w:eastAsia="ru-RU"/>
              </w:rPr>
            </w:pPr>
            <w:r w:rsidRPr="006707EB">
              <w:rPr>
                <w:rFonts w:ascii="Times New Roman" w:hAnsi="Times New Roman"/>
                <w:b/>
                <w:bCs/>
                <w:sz w:val="24"/>
                <w:szCs w:val="24"/>
                <w:lang w:val="ru-RU" w:eastAsia="ru-RU"/>
              </w:rPr>
              <w:t>PERSONNEL AND GENERAL ADMINISTRATION</w:t>
            </w:r>
          </w:p>
        </w:tc>
        <w:tc>
          <w:tcPr>
            <w:tcW w:w="1559" w:type="dxa"/>
            <w:tcBorders>
              <w:top w:val="nil"/>
              <w:left w:val="single" w:sz="4" w:space="0" w:color="auto"/>
              <w:bottom w:val="single" w:sz="4" w:space="0" w:color="auto"/>
              <w:right w:val="single" w:sz="4" w:space="0" w:color="auto"/>
            </w:tcBorders>
            <w:shd w:val="clear" w:color="auto" w:fill="FFFFFF"/>
            <w:vAlign w:val="bottom"/>
          </w:tcPr>
          <w:p w:rsidR="00684537" w:rsidRPr="006707EB" w:rsidRDefault="00684537" w:rsidP="0016034B">
            <w:pPr>
              <w:jc w:val="center"/>
              <w:rPr>
                <w:rFonts w:ascii="Times New Roman" w:hAnsi="Times New Roman"/>
                <w:b/>
                <w:bCs/>
                <w:sz w:val="24"/>
                <w:szCs w:val="24"/>
                <w:lang w:val="ru-RU" w:eastAsia="ru-RU"/>
              </w:rPr>
            </w:pPr>
          </w:p>
        </w:tc>
        <w:tc>
          <w:tcPr>
            <w:tcW w:w="1560" w:type="dxa"/>
            <w:gridSpan w:val="3"/>
            <w:vMerge/>
            <w:tcBorders>
              <w:top w:val="single" w:sz="8" w:space="0" w:color="auto"/>
              <w:left w:val="single" w:sz="4" w:space="0" w:color="auto"/>
              <w:bottom w:val="single" w:sz="4" w:space="0" w:color="auto"/>
              <w:right w:val="single" w:sz="4" w:space="0" w:color="auto"/>
            </w:tcBorders>
            <w:vAlign w:val="center"/>
          </w:tcPr>
          <w:p w:rsidR="00684537" w:rsidRPr="006707EB" w:rsidRDefault="00684537" w:rsidP="0016034B">
            <w:pPr>
              <w:rPr>
                <w:rFonts w:ascii="Times New Roman" w:hAnsi="Times New Roman"/>
                <w:b/>
                <w:bCs/>
                <w:sz w:val="24"/>
                <w:szCs w:val="24"/>
                <w:lang w:val="ru-RU" w:eastAsia="ru-RU"/>
              </w:rPr>
            </w:pPr>
          </w:p>
        </w:tc>
        <w:tc>
          <w:tcPr>
            <w:tcW w:w="770" w:type="dxa"/>
            <w:vMerge/>
            <w:tcBorders>
              <w:top w:val="single" w:sz="8" w:space="0" w:color="auto"/>
              <w:left w:val="single" w:sz="4" w:space="0" w:color="auto"/>
              <w:bottom w:val="single" w:sz="4" w:space="0" w:color="auto"/>
              <w:right w:val="single" w:sz="8" w:space="0" w:color="auto"/>
            </w:tcBorders>
            <w:vAlign w:val="center"/>
          </w:tcPr>
          <w:p w:rsidR="00684537" w:rsidRPr="006707EB" w:rsidRDefault="00684537" w:rsidP="0016034B">
            <w:pPr>
              <w:rPr>
                <w:rFonts w:ascii="Times New Roman" w:hAnsi="Times New Roman"/>
                <w:b/>
                <w:bCs/>
                <w:sz w:val="24"/>
                <w:szCs w:val="24"/>
                <w:lang w:val="ru-RU" w:eastAsia="ru-RU"/>
              </w:rPr>
            </w:pPr>
          </w:p>
        </w:tc>
        <w:tc>
          <w:tcPr>
            <w:tcW w:w="1144" w:type="dxa"/>
            <w:gridSpan w:val="3"/>
            <w:vMerge/>
            <w:tcBorders>
              <w:left w:val="nil"/>
              <w:bottom w:val="single" w:sz="4" w:space="0" w:color="auto"/>
              <w:right w:val="single" w:sz="4" w:space="0" w:color="auto"/>
            </w:tcBorders>
            <w:noWrap/>
            <w:vAlign w:val="bottom"/>
          </w:tcPr>
          <w:p w:rsidR="00684537" w:rsidRPr="006707EB" w:rsidRDefault="00684537" w:rsidP="0016034B">
            <w:pPr>
              <w:rPr>
                <w:rFonts w:ascii="Arial" w:hAnsi="Arial"/>
                <w:b/>
                <w:bCs/>
                <w:color w:val="FF0000"/>
                <w:sz w:val="28"/>
                <w:szCs w:val="28"/>
                <w:lang w:val="ru-RU" w:eastAsia="ru-RU"/>
              </w:rPr>
            </w:pPr>
          </w:p>
        </w:tc>
      </w:tr>
      <w:tr w:rsidR="00684537" w:rsidRPr="006707EB" w:rsidTr="00C863AE">
        <w:trPr>
          <w:gridAfter w:val="3"/>
          <w:wAfter w:w="15619" w:type="dxa"/>
          <w:trHeight w:val="106"/>
        </w:trPr>
        <w:tc>
          <w:tcPr>
            <w:tcW w:w="8188" w:type="dxa"/>
            <w:gridSpan w:val="6"/>
            <w:tcBorders>
              <w:top w:val="single" w:sz="4" w:space="0" w:color="auto"/>
              <w:left w:val="single" w:sz="8" w:space="0" w:color="auto"/>
              <w:bottom w:val="single" w:sz="4" w:space="0" w:color="auto"/>
              <w:right w:val="nil"/>
            </w:tcBorders>
            <w:noWrap/>
          </w:tcPr>
          <w:p w:rsidR="00684537" w:rsidRPr="006707EB" w:rsidRDefault="00684537" w:rsidP="0016034B">
            <w:pPr>
              <w:rPr>
                <w:rFonts w:ascii="Times New Roman" w:hAnsi="Times New Roman"/>
                <w:b/>
                <w:bCs/>
                <w:sz w:val="24"/>
                <w:szCs w:val="24"/>
                <w:lang w:eastAsia="ru-RU"/>
              </w:rPr>
            </w:pPr>
            <w:r w:rsidRPr="006707EB">
              <w:rPr>
                <w:rFonts w:ascii="Times New Roman" w:hAnsi="Times New Roman"/>
                <w:b/>
                <w:bCs/>
                <w:sz w:val="24"/>
                <w:szCs w:val="24"/>
                <w:lang w:val="ru-RU" w:eastAsia="ru-RU"/>
              </w:rPr>
              <w:t>PERSONNEL</w:t>
            </w:r>
          </w:p>
        </w:tc>
        <w:tc>
          <w:tcPr>
            <w:tcW w:w="1559" w:type="dxa"/>
            <w:tcBorders>
              <w:top w:val="single" w:sz="4" w:space="0" w:color="auto"/>
              <w:left w:val="single" w:sz="8" w:space="0" w:color="auto"/>
              <w:bottom w:val="single" w:sz="4" w:space="0" w:color="auto"/>
              <w:right w:val="single" w:sz="8" w:space="0" w:color="auto"/>
            </w:tcBorders>
            <w:noWrap/>
          </w:tcPr>
          <w:p w:rsidR="00684537" w:rsidRPr="006707EB" w:rsidRDefault="00684537" w:rsidP="0016034B">
            <w:pPr>
              <w:rPr>
                <w:rFonts w:ascii="Times New Roman" w:hAnsi="Times New Roman"/>
                <w:lang w:eastAsia="ru-RU"/>
              </w:rPr>
            </w:pPr>
            <w:r w:rsidRPr="006707EB">
              <w:rPr>
                <w:rFonts w:ascii="Times New Roman" w:hAnsi="Times New Roman"/>
                <w:lang w:val="ru-RU" w:eastAsia="ru-RU"/>
              </w:rPr>
              <w:t> </w:t>
            </w:r>
          </w:p>
          <w:p w:rsidR="00684537" w:rsidRPr="006707EB" w:rsidRDefault="00684537" w:rsidP="0016034B">
            <w:pPr>
              <w:rPr>
                <w:rFonts w:ascii="Times New Roman" w:hAnsi="Times New Roman"/>
                <w:lang w:eastAsia="ru-RU"/>
              </w:rPr>
            </w:pPr>
          </w:p>
        </w:tc>
        <w:tc>
          <w:tcPr>
            <w:tcW w:w="1560" w:type="dxa"/>
            <w:gridSpan w:val="3"/>
            <w:tcBorders>
              <w:top w:val="single" w:sz="4" w:space="0" w:color="auto"/>
              <w:left w:val="nil"/>
              <w:bottom w:val="single" w:sz="4" w:space="0" w:color="auto"/>
              <w:right w:val="single" w:sz="4" w:space="0" w:color="auto"/>
            </w:tcBorders>
            <w:noWrap/>
          </w:tcPr>
          <w:p w:rsidR="00684537" w:rsidRPr="006707EB" w:rsidRDefault="00684537" w:rsidP="0016034B">
            <w:pPr>
              <w:rPr>
                <w:rFonts w:ascii="Times New Roman" w:hAnsi="Times New Roman"/>
                <w:lang w:val="ru-RU" w:eastAsia="ru-RU"/>
              </w:rPr>
            </w:pPr>
          </w:p>
        </w:tc>
        <w:tc>
          <w:tcPr>
            <w:tcW w:w="770" w:type="dxa"/>
            <w:tcBorders>
              <w:top w:val="single" w:sz="4" w:space="0" w:color="auto"/>
              <w:left w:val="single" w:sz="4" w:space="0" w:color="auto"/>
              <w:bottom w:val="single" w:sz="4" w:space="0" w:color="auto"/>
              <w:right w:val="single" w:sz="8" w:space="0" w:color="auto"/>
            </w:tcBorders>
          </w:tcPr>
          <w:p w:rsidR="00684537" w:rsidRPr="006707EB" w:rsidRDefault="00684537" w:rsidP="0016034B">
            <w:pPr>
              <w:rPr>
                <w:rFonts w:ascii="Times New Roman" w:hAnsi="Times New Roman"/>
                <w:lang w:val="ru-RU" w:eastAsia="ru-RU"/>
              </w:rPr>
            </w:pPr>
          </w:p>
        </w:tc>
        <w:tc>
          <w:tcPr>
            <w:tcW w:w="1144" w:type="dxa"/>
            <w:gridSpan w:val="3"/>
            <w:tcBorders>
              <w:top w:val="single" w:sz="4" w:space="0" w:color="auto"/>
              <w:left w:val="nil"/>
              <w:bottom w:val="single" w:sz="4" w:space="0" w:color="auto"/>
              <w:right w:val="single" w:sz="4" w:space="0" w:color="auto"/>
            </w:tcBorders>
            <w:noWrap/>
          </w:tcPr>
          <w:p w:rsidR="00684537" w:rsidRPr="006707EB" w:rsidRDefault="00684537" w:rsidP="0016034B">
            <w:pPr>
              <w:rPr>
                <w:rFonts w:ascii="Times New Roman" w:hAnsi="Times New Roman"/>
                <w:bCs/>
                <w:lang w:eastAsia="ru-RU"/>
              </w:rPr>
            </w:pPr>
          </w:p>
          <w:p w:rsidR="00684537" w:rsidRPr="006707EB" w:rsidRDefault="00684537" w:rsidP="0016034B">
            <w:pPr>
              <w:rPr>
                <w:rFonts w:ascii="Times New Roman" w:hAnsi="Times New Roman"/>
                <w:bCs/>
                <w:color w:val="FF0000"/>
                <w:lang w:val="ru-RU" w:eastAsia="ru-RU"/>
              </w:rPr>
            </w:pPr>
          </w:p>
        </w:tc>
      </w:tr>
      <w:tr w:rsidR="00684537" w:rsidRPr="006707EB" w:rsidTr="00E96116">
        <w:trPr>
          <w:gridAfter w:val="3"/>
          <w:wAfter w:w="15619" w:type="dxa"/>
          <w:trHeight w:val="495"/>
        </w:trPr>
        <w:tc>
          <w:tcPr>
            <w:tcW w:w="8188" w:type="dxa"/>
            <w:gridSpan w:val="6"/>
            <w:tcBorders>
              <w:top w:val="single" w:sz="4" w:space="0" w:color="auto"/>
              <w:left w:val="single" w:sz="8" w:space="0" w:color="auto"/>
              <w:bottom w:val="nil"/>
              <w:right w:val="nil"/>
            </w:tcBorders>
            <w:noWrap/>
          </w:tcPr>
          <w:p w:rsidR="00684537" w:rsidRPr="006707EB" w:rsidRDefault="00684537" w:rsidP="00E96116">
            <w:pPr>
              <w:rPr>
                <w:rFonts w:ascii="Times New Roman" w:hAnsi="Times New Roman"/>
                <w:b/>
                <w:bCs/>
                <w:sz w:val="24"/>
                <w:szCs w:val="24"/>
                <w:lang w:eastAsia="ru-RU"/>
              </w:rPr>
            </w:pPr>
          </w:p>
          <w:p w:rsidR="00684537" w:rsidRPr="006707EB" w:rsidRDefault="00684537" w:rsidP="00E96116">
            <w:pPr>
              <w:rPr>
                <w:rFonts w:ascii="Times New Roman" w:hAnsi="Times New Roman"/>
                <w:b/>
                <w:bCs/>
                <w:sz w:val="24"/>
                <w:szCs w:val="24"/>
                <w:lang w:val="ru-RU" w:eastAsia="ru-RU"/>
              </w:rPr>
            </w:pPr>
          </w:p>
        </w:tc>
        <w:tc>
          <w:tcPr>
            <w:tcW w:w="1559" w:type="dxa"/>
            <w:tcBorders>
              <w:top w:val="single" w:sz="4" w:space="0" w:color="auto"/>
              <w:left w:val="single" w:sz="8" w:space="0" w:color="auto"/>
              <w:bottom w:val="nil"/>
              <w:right w:val="single" w:sz="8" w:space="0" w:color="auto"/>
            </w:tcBorders>
            <w:noWrap/>
          </w:tcPr>
          <w:p w:rsidR="00684537" w:rsidRPr="006707EB" w:rsidRDefault="00684537" w:rsidP="00E96116">
            <w:pPr>
              <w:rPr>
                <w:rFonts w:ascii="Times New Roman" w:hAnsi="Times New Roman"/>
                <w:b/>
                <w:color w:val="008000"/>
                <w:lang w:eastAsia="ru-RU"/>
              </w:rPr>
            </w:pPr>
          </w:p>
        </w:tc>
        <w:tc>
          <w:tcPr>
            <w:tcW w:w="1560" w:type="dxa"/>
            <w:gridSpan w:val="3"/>
            <w:tcBorders>
              <w:top w:val="single" w:sz="4" w:space="0" w:color="auto"/>
              <w:left w:val="nil"/>
              <w:bottom w:val="nil"/>
              <w:right w:val="single" w:sz="4" w:space="0" w:color="auto"/>
            </w:tcBorders>
            <w:noWrap/>
          </w:tcPr>
          <w:p w:rsidR="00684537" w:rsidRPr="006707EB" w:rsidRDefault="00684537" w:rsidP="00E96116">
            <w:pPr>
              <w:rPr>
                <w:rFonts w:ascii="Times New Roman" w:hAnsi="Times New Roman"/>
                <w:lang w:eastAsia="ru-RU"/>
              </w:rPr>
            </w:pPr>
            <w:r w:rsidRPr="006707EB">
              <w:rPr>
                <w:rFonts w:ascii="Times New Roman" w:hAnsi="Times New Roman"/>
                <w:lang w:eastAsia="ru-RU"/>
              </w:rPr>
              <w:t>9342,78</w:t>
            </w:r>
          </w:p>
        </w:tc>
        <w:tc>
          <w:tcPr>
            <w:tcW w:w="770" w:type="dxa"/>
            <w:tcBorders>
              <w:top w:val="single" w:sz="4" w:space="0" w:color="auto"/>
              <w:left w:val="single" w:sz="4" w:space="0" w:color="auto"/>
              <w:bottom w:val="nil"/>
              <w:right w:val="single" w:sz="8" w:space="0" w:color="auto"/>
            </w:tcBorders>
          </w:tcPr>
          <w:p w:rsidR="00684537" w:rsidRPr="006707EB" w:rsidRDefault="00684537" w:rsidP="00E96116">
            <w:pPr>
              <w:rPr>
                <w:rFonts w:ascii="Times New Roman" w:hAnsi="Times New Roman"/>
                <w:lang w:eastAsia="ru-RU"/>
              </w:rPr>
            </w:pPr>
            <w:r w:rsidRPr="006707EB">
              <w:rPr>
                <w:rFonts w:ascii="Times New Roman" w:hAnsi="Times New Roman"/>
                <w:lang w:eastAsia="ru-RU"/>
              </w:rPr>
              <w:t xml:space="preserve">EUR </w:t>
            </w:r>
            <w:r w:rsidRPr="006707EB">
              <w:rPr>
                <w:rFonts w:ascii="Times New Roman" w:hAnsi="Times New Roman"/>
                <w:lang w:val="ru-RU" w:eastAsia="ru-RU"/>
              </w:rPr>
              <w:t xml:space="preserve">12.916,00 </w:t>
            </w:r>
          </w:p>
          <w:p w:rsidR="00684537" w:rsidRPr="006707EB" w:rsidRDefault="00684537" w:rsidP="00E96116">
            <w:pPr>
              <w:rPr>
                <w:rFonts w:ascii="Times New Roman" w:hAnsi="Times New Roman"/>
                <w:b/>
                <w:color w:val="008000"/>
                <w:lang w:eastAsia="ru-RU"/>
              </w:rPr>
            </w:pPr>
          </w:p>
        </w:tc>
        <w:tc>
          <w:tcPr>
            <w:tcW w:w="1144" w:type="dxa"/>
            <w:gridSpan w:val="3"/>
            <w:vMerge w:val="restart"/>
            <w:tcBorders>
              <w:top w:val="single" w:sz="4" w:space="0" w:color="auto"/>
              <w:left w:val="nil"/>
              <w:right w:val="single" w:sz="4" w:space="0" w:color="auto"/>
            </w:tcBorders>
            <w:noWrap/>
          </w:tcPr>
          <w:p w:rsidR="00684537" w:rsidRPr="006707EB" w:rsidRDefault="00684537" w:rsidP="00E96116">
            <w:pPr>
              <w:rPr>
                <w:rFonts w:ascii="Times New Roman" w:hAnsi="Times New Roman"/>
                <w:bCs/>
                <w:color w:val="FF0000"/>
                <w:lang w:eastAsia="ru-RU"/>
              </w:rPr>
            </w:pPr>
            <w:r w:rsidRPr="006707EB">
              <w:rPr>
                <w:rFonts w:ascii="Times New Roman" w:hAnsi="Times New Roman"/>
                <w:bCs/>
                <w:lang w:eastAsia="ru-RU"/>
              </w:rPr>
              <w:t>3573,22</w:t>
            </w:r>
          </w:p>
        </w:tc>
      </w:tr>
      <w:tr w:rsidR="00684537" w:rsidRPr="006707EB" w:rsidTr="00E96116">
        <w:trPr>
          <w:gridAfter w:val="3"/>
          <w:wAfter w:w="15619" w:type="dxa"/>
          <w:trHeight w:val="74"/>
        </w:trPr>
        <w:tc>
          <w:tcPr>
            <w:tcW w:w="8188" w:type="dxa"/>
            <w:gridSpan w:val="6"/>
            <w:tcBorders>
              <w:top w:val="nil"/>
              <w:left w:val="single" w:sz="8" w:space="0" w:color="auto"/>
              <w:bottom w:val="single" w:sz="4" w:space="0" w:color="auto"/>
              <w:right w:val="nil"/>
            </w:tcBorders>
            <w:noWrap/>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eastAsia="ru-RU"/>
              </w:rPr>
              <w:t>Salary costs ERNA coordinator (800 EUR x 12) + social fund contributions</w:t>
            </w:r>
          </w:p>
        </w:tc>
        <w:tc>
          <w:tcPr>
            <w:tcW w:w="1559" w:type="dxa"/>
            <w:tcBorders>
              <w:top w:val="nil"/>
              <w:left w:val="single" w:sz="8" w:space="0" w:color="auto"/>
              <w:bottom w:val="single" w:sz="4" w:space="0" w:color="auto"/>
              <w:right w:val="single" w:sz="8" w:space="0" w:color="auto"/>
            </w:tcBorders>
            <w:noWrap/>
          </w:tcPr>
          <w:p w:rsidR="00684537" w:rsidRPr="006707EB" w:rsidRDefault="00684537" w:rsidP="00E96116">
            <w:pPr>
              <w:rPr>
                <w:rFonts w:ascii="Times New Roman" w:hAnsi="Times New Roman"/>
                <w:lang w:eastAsia="ru-RU"/>
              </w:rPr>
            </w:pPr>
          </w:p>
        </w:tc>
        <w:tc>
          <w:tcPr>
            <w:tcW w:w="1560"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lang w:eastAsia="ru-RU"/>
              </w:rPr>
            </w:pPr>
          </w:p>
        </w:tc>
        <w:tc>
          <w:tcPr>
            <w:tcW w:w="770" w:type="dxa"/>
            <w:tcBorders>
              <w:top w:val="nil"/>
              <w:left w:val="single" w:sz="4" w:space="0" w:color="auto"/>
              <w:bottom w:val="single" w:sz="4" w:space="0" w:color="auto"/>
              <w:right w:val="single" w:sz="8" w:space="0" w:color="auto"/>
            </w:tcBorders>
          </w:tcPr>
          <w:p w:rsidR="00684537" w:rsidRPr="006707EB" w:rsidRDefault="00684537" w:rsidP="00E96116">
            <w:pPr>
              <w:rPr>
                <w:rFonts w:ascii="Times New Roman" w:hAnsi="Times New Roman"/>
                <w:lang w:eastAsia="ru-RU"/>
              </w:rPr>
            </w:pPr>
          </w:p>
        </w:tc>
        <w:tc>
          <w:tcPr>
            <w:tcW w:w="1144" w:type="dxa"/>
            <w:gridSpan w:val="3"/>
            <w:vMerge/>
            <w:tcBorders>
              <w:left w:val="nil"/>
              <w:bottom w:val="single" w:sz="4" w:space="0" w:color="auto"/>
              <w:right w:val="single" w:sz="4" w:space="0" w:color="auto"/>
            </w:tcBorders>
            <w:noWrap/>
          </w:tcPr>
          <w:p w:rsidR="00684537" w:rsidRPr="006707EB" w:rsidRDefault="00684537" w:rsidP="00E96116">
            <w:pPr>
              <w:rPr>
                <w:rFonts w:ascii="Times New Roman" w:hAnsi="Times New Roman"/>
                <w:bCs/>
                <w:lang w:eastAsia="ru-RU"/>
              </w:rPr>
            </w:pPr>
          </w:p>
        </w:tc>
      </w:tr>
      <w:tr w:rsidR="00684537" w:rsidRPr="006707EB" w:rsidTr="00C863AE">
        <w:trPr>
          <w:gridAfter w:val="3"/>
          <w:wAfter w:w="15619" w:type="dxa"/>
          <w:trHeight w:val="360"/>
        </w:trPr>
        <w:tc>
          <w:tcPr>
            <w:tcW w:w="8188" w:type="dxa"/>
            <w:gridSpan w:val="6"/>
            <w:tcBorders>
              <w:top w:val="single" w:sz="4" w:space="0" w:color="auto"/>
              <w:left w:val="single" w:sz="8" w:space="0" w:color="auto"/>
              <w:bottom w:val="nil"/>
              <w:right w:val="nil"/>
            </w:tcBorders>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eastAsia="ru-RU"/>
              </w:rPr>
              <w:t> </w:t>
            </w:r>
          </w:p>
        </w:tc>
        <w:tc>
          <w:tcPr>
            <w:tcW w:w="1559" w:type="dxa"/>
            <w:tcBorders>
              <w:top w:val="single" w:sz="4" w:space="0" w:color="auto"/>
              <w:left w:val="single" w:sz="8" w:space="0" w:color="auto"/>
              <w:bottom w:val="nil"/>
              <w:right w:val="single" w:sz="8" w:space="0" w:color="auto"/>
            </w:tcBorders>
            <w:noWrap/>
          </w:tcPr>
          <w:p w:rsidR="00684537" w:rsidRPr="006707EB" w:rsidRDefault="00684537" w:rsidP="00E96116">
            <w:pPr>
              <w:rPr>
                <w:rFonts w:ascii="Times New Roman" w:hAnsi="Times New Roman"/>
                <w:lang w:eastAsia="ru-RU"/>
              </w:rPr>
            </w:pPr>
          </w:p>
        </w:tc>
        <w:tc>
          <w:tcPr>
            <w:tcW w:w="1560" w:type="dxa"/>
            <w:gridSpan w:val="3"/>
            <w:tcBorders>
              <w:top w:val="single" w:sz="4" w:space="0" w:color="auto"/>
              <w:left w:val="nil"/>
              <w:bottom w:val="nil"/>
              <w:right w:val="single" w:sz="4" w:space="0" w:color="auto"/>
            </w:tcBorders>
            <w:noWrap/>
          </w:tcPr>
          <w:p w:rsidR="00684537" w:rsidRPr="006707EB" w:rsidRDefault="00684537" w:rsidP="00E96116">
            <w:pPr>
              <w:rPr>
                <w:rFonts w:ascii="Times New Roman" w:hAnsi="Times New Roman"/>
                <w:lang w:eastAsia="ru-RU"/>
              </w:rPr>
            </w:pPr>
            <w:r w:rsidRPr="006707EB">
              <w:rPr>
                <w:rFonts w:ascii="Times New Roman" w:hAnsi="Times New Roman"/>
                <w:lang w:eastAsia="ru-RU"/>
              </w:rPr>
              <w:t>1047,03</w:t>
            </w:r>
          </w:p>
        </w:tc>
        <w:tc>
          <w:tcPr>
            <w:tcW w:w="770" w:type="dxa"/>
            <w:tcBorders>
              <w:top w:val="single" w:sz="4" w:space="0" w:color="auto"/>
              <w:left w:val="single" w:sz="4" w:space="0" w:color="auto"/>
              <w:bottom w:val="nil"/>
              <w:right w:val="single" w:sz="8" w:space="0" w:color="auto"/>
            </w:tcBorders>
          </w:tcPr>
          <w:p w:rsidR="00684537" w:rsidRPr="006707EB" w:rsidRDefault="00684537" w:rsidP="00E96116">
            <w:pPr>
              <w:rPr>
                <w:rFonts w:ascii="Times New Roman" w:hAnsi="Times New Roman"/>
                <w:lang w:eastAsia="ru-RU"/>
              </w:rPr>
            </w:pPr>
          </w:p>
        </w:tc>
        <w:tc>
          <w:tcPr>
            <w:tcW w:w="1144" w:type="dxa"/>
            <w:gridSpan w:val="3"/>
            <w:vMerge w:val="restart"/>
            <w:tcBorders>
              <w:top w:val="nil"/>
              <w:left w:val="nil"/>
              <w:right w:val="single" w:sz="4" w:space="0" w:color="auto"/>
            </w:tcBorders>
            <w:noWrap/>
          </w:tcPr>
          <w:p w:rsidR="00684537" w:rsidRPr="006707EB" w:rsidRDefault="00684537" w:rsidP="00E96116">
            <w:pPr>
              <w:rPr>
                <w:rFonts w:ascii="Times New Roman" w:hAnsi="Times New Roman"/>
                <w:bCs/>
                <w:color w:val="339966"/>
                <w:lang w:eastAsia="ru-RU"/>
              </w:rPr>
            </w:pPr>
            <w:r w:rsidRPr="006707EB">
              <w:rPr>
                <w:rFonts w:ascii="Times New Roman" w:hAnsi="Times New Roman"/>
                <w:bCs/>
                <w:color w:val="339966"/>
                <w:lang w:eastAsia="ru-RU"/>
              </w:rPr>
              <w:t> </w:t>
            </w:r>
          </w:p>
          <w:p w:rsidR="00684537" w:rsidRPr="006707EB" w:rsidRDefault="00684537" w:rsidP="00E96116">
            <w:pPr>
              <w:rPr>
                <w:rFonts w:ascii="Times New Roman" w:hAnsi="Times New Roman"/>
                <w:bCs/>
                <w:color w:val="339966"/>
                <w:lang w:eastAsia="ru-RU"/>
              </w:rPr>
            </w:pPr>
            <w:r w:rsidRPr="006707EB">
              <w:rPr>
                <w:rFonts w:ascii="Times New Roman" w:hAnsi="Times New Roman"/>
                <w:bCs/>
                <w:lang w:eastAsia="ru-RU"/>
              </w:rPr>
              <w:t>1858,97</w:t>
            </w:r>
          </w:p>
        </w:tc>
      </w:tr>
      <w:tr w:rsidR="00684537" w:rsidRPr="006707EB" w:rsidTr="00E96116">
        <w:trPr>
          <w:gridAfter w:val="3"/>
          <w:wAfter w:w="15619" w:type="dxa"/>
          <w:trHeight w:val="108"/>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eastAsia="ru-RU"/>
              </w:rPr>
              <w:t>Salary costs coordinator assistant (180 EUR x 12) + social fund contributions</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lang w:eastAsia="ru-RU"/>
              </w:rPr>
            </w:pP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eastAsia="ru-RU"/>
              </w:rPr>
            </w:pPr>
            <w:r w:rsidRPr="006707EB">
              <w:rPr>
                <w:rFonts w:ascii="Times New Roman" w:hAnsi="Times New Roman"/>
                <w:lang w:eastAsia="ru-RU"/>
              </w:rPr>
              <w:t xml:space="preserve">EUR 2.906,00 </w:t>
            </w:r>
          </w:p>
        </w:tc>
        <w:tc>
          <w:tcPr>
            <w:tcW w:w="1144" w:type="dxa"/>
            <w:gridSpan w:val="3"/>
            <w:vMerge/>
            <w:tcBorders>
              <w:left w:val="nil"/>
              <w:bottom w:val="single" w:sz="4" w:space="0" w:color="auto"/>
              <w:right w:val="single" w:sz="4" w:space="0" w:color="auto"/>
            </w:tcBorders>
            <w:noWrap/>
          </w:tcPr>
          <w:p w:rsidR="00684537" w:rsidRPr="006707EB" w:rsidRDefault="00684537" w:rsidP="00E96116">
            <w:pPr>
              <w:rPr>
                <w:rFonts w:ascii="Times New Roman" w:hAnsi="Times New Roman"/>
                <w:bCs/>
                <w:lang w:eastAsia="ru-RU"/>
              </w:rPr>
            </w:pP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tcPr>
          <w:p w:rsidR="00684537" w:rsidRPr="006707EB" w:rsidRDefault="00684537" w:rsidP="00E96116">
            <w:pPr>
              <w:jc w:val="right"/>
              <w:rPr>
                <w:rFonts w:ascii="Times New Roman" w:hAnsi="Times New Roman"/>
                <w:bCs/>
                <w:lang w:eastAsia="ru-RU"/>
              </w:rPr>
            </w:pP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bCs/>
                <w:lang w:val="ru-RU"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lang w:val="ru-RU" w:eastAsia="ru-RU"/>
              </w:rPr>
            </w:pP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bCs/>
                <w:lang w:val="ru-RU" w:eastAsia="ru-RU"/>
              </w:rPr>
            </w:pPr>
            <w:r w:rsidRPr="006707EB">
              <w:rPr>
                <w:rFonts w:ascii="Times New Roman" w:hAnsi="Times New Roman"/>
                <w:b/>
                <w:bCs/>
                <w:lang w:eastAsia="ru-RU"/>
              </w:rPr>
              <w:t>Sub Tot</w:t>
            </w:r>
            <w:r w:rsidRPr="006707EB">
              <w:rPr>
                <w:rFonts w:ascii="Times New Roman" w:hAnsi="Times New Roman"/>
                <w:b/>
                <w:bCs/>
                <w:lang w:val="ru-RU" w:eastAsia="ru-RU"/>
              </w:rPr>
              <w:t>al</w:t>
            </w:r>
            <w:r w:rsidRPr="006707EB">
              <w:rPr>
                <w:rFonts w:ascii="Times New Roman" w:hAnsi="Times New Roman"/>
                <w:bCs/>
                <w:lang w:eastAsia="ru-RU"/>
              </w:rPr>
              <w:t xml:space="preserve"> </w:t>
            </w:r>
            <w:r w:rsidRPr="006707EB">
              <w:rPr>
                <w:rFonts w:ascii="Times New Roman" w:hAnsi="Times New Roman"/>
                <w:bCs/>
                <w:lang w:val="ru-RU" w:eastAsia="ru-RU"/>
              </w:rPr>
              <w:t>15.822,00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color w:val="339966"/>
                <w:lang w:val="ru-RU" w:eastAsia="ru-RU"/>
              </w:rPr>
            </w:pPr>
            <w:r w:rsidRPr="006707EB">
              <w:rPr>
                <w:rFonts w:ascii="Times New Roman" w:hAnsi="Times New Roman"/>
                <w:bCs/>
                <w:color w:val="339966"/>
                <w:lang w:val="ru-RU" w:eastAsia="ru-RU"/>
              </w:rPr>
              <w:t> </w:t>
            </w:r>
          </w:p>
        </w:tc>
      </w:tr>
      <w:tr w:rsidR="00684537" w:rsidRPr="006707EB" w:rsidTr="00C863AE">
        <w:trPr>
          <w:gridAfter w:val="3"/>
          <w:wAfter w:w="15619" w:type="dxa"/>
          <w:trHeight w:val="375"/>
        </w:trPr>
        <w:tc>
          <w:tcPr>
            <w:tcW w:w="8188" w:type="dxa"/>
            <w:gridSpan w:val="6"/>
            <w:tcBorders>
              <w:top w:val="single" w:sz="4" w:space="0" w:color="auto"/>
              <w:left w:val="single" w:sz="8" w:space="0" w:color="auto"/>
              <w:bottom w:val="single" w:sz="8" w:space="0" w:color="auto"/>
              <w:right w:val="nil"/>
            </w:tcBorders>
            <w:noWrap/>
            <w:vAlign w:val="bottom"/>
          </w:tcPr>
          <w:p w:rsidR="00684537" w:rsidRPr="006707EB" w:rsidRDefault="00684537" w:rsidP="00E96116">
            <w:pPr>
              <w:rPr>
                <w:rFonts w:ascii="Times New Roman" w:hAnsi="Times New Roman"/>
                <w:b/>
                <w:bCs/>
                <w:sz w:val="24"/>
                <w:szCs w:val="24"/>
                <w:lang w:val="ru-RU" w:eastAsia="ru-RU"/>
              </w:rPr>
            </w:pPr>
            <w:r w:rsidRPr="006707EB">
              <w:rPr>
                <w:rFonts w:ascii="Times New Roman" w:hAnsi="Times New Roman"/>
                <w:b/>
                <w:bCs/>
                <w:sz w:val="24"/>
                <w:szCs w:val="24"/>
                <w:lang w:val="ru-RU" w:eastAsia="ru-RU"/>
              </w:rPr>
              <w:t>GENERAL ADMINISTRATION</w:t>
            </w:r>
          </w:p>
        </w:tc>
        <w:tc>
          <w:tcPr>
            <w:tcW w:w="1559" w:type="dxa"/>
            <w:tcBorders>
              <w:top w:val="single" w:sz="4" w:space="0" w:color="auto"/>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val="ru-RU" w:eastAsia="ru-RU"/>
              </w:rPr>
            </w:pPr>
          </w:p>
        </w:tc>
        <w:tc>
          <w:tcPr>
            <w:tcW w:w="1560" w:type="dxa"/>
            <w:gridSpan w:val="3"/>
            <w:tcBorders>
              <w:top w:val="single" w:sz="4" w:space="0" w:color="auto"/>
              <w:left w:val="nil"/>
              <w:bottom w:val="single" w:sz="8" w:space="0" w:color="auto"/>
              <w:right w:val="single" w:sz="4" w:space="0" w:color="auto"/>
            </w:tcBorders>
            <w:noWrap/>
          </w:tcPr>
          <w:p w:rsidR="00684537" w:rsidRPr="006707EB" w:rsidRDefault="00684537" w:rsidP="00E96116">
            <w:pPr>
              <w:rPr>
                <w:rFonts w:ascii="Times New Roman" w:hAnsi="Times New Roman"/>
                <w:lang w:val="ru-RU" w:eastAsia="ru-RU"/>
              </w:rPr>
            </w:pPr>
            <w:r w:rsidRPr="006707EB">
              <w:rPr>
                <w:rFonts w:ascii="Times New Roman" w:hAnsi="Times New Roman"/>
                <w:lang w:val="ru-RU" w:eastAsia="ru-RU"/>
              </w:rPr>
              <w:t> </w:t>
            </w:r>
          </w:p>
        </w:tc>
        <w:tc>
          <w:tcPr>
            <w:tcW w:w="770" w:type="dxa"/>
            <w:tcBorders>
              <w:top w:val="single" w:sz="4" w:space="0" w:color="auto"/>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val="ru-RU" w:eastAsia="ru-RU"/>
              </w:rPr>
            </w:pPr>
            <w:r w:rsidRPr="006707EB">
              <w:rPr>
                <w:rFonts w:ascii="Times New Roman" w:hAnsi="Times New Roman"/>
                <w:lang w:val="ru-RU" w:eastAsia="ru-RU"/>
              </w:rPr>
              <w:t> </w:t>
            </w:r>
          </w:p>
        </w:tc>
        <w:tc>
          <w:tcPr>
            <w:tcW w:w="1144" w:type="dxa"/>
            <w:gridSpan w:val="3"/>
            <w:tcBorders>
              <w:top w:val="single" w:sz="4" w:space="0" w:color="auto"/>
              <w:left w:val="nil"/>
              <w:bottom w:val="single" w:sz="4" w:space="0" w:color="auto"/>
              <w:right w:val="single" w:sz="4" w:space="0" w:color="auto"/>
            </w:tcBorders>
            <w:noWrap/>
          </w:tcPr>
          <w:p w:rsidR="00684537" w:rsidRPr="006707EB" w:rsidRDefault="00684537" w:rsidP="00E96116">
            <w:pPr>
              <w:rPr>
                <w:rFonts w:ascii="Times New Roman" w:hAnsi="Times New Roman"/>
                <w:bCs/>
                <w:color w:val="339966"/>
                <w:lang w:val="ru-RU" w:eastAsia="ru-RU"/>
              </w:rPr>
            </w:pPr>
            <w:r w:rsidRPr="006707EB">
              <w:rPr>
                <w:rFonts w:ascii="Times New Roman" w:hAnsi="Times New Roman"/>
                <w:bCs/>
                <w:color w:val="339966"/>
                <w:lang w:val="ru-RU" w:eastAsia="ru-RU"/>
              </w:rPr>
              <w:t> </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val="ru-RU" w:eastAsia="ru-RU"/>
              </w:rPr>
              <w:t>Phone</w:t>
            </w:r>
            <w:r w:rsidRPr="006707EB">
              <w:rPr>
                <w:rFonts w:ascii="Times New Roman" w:hAnsi="Times New Roman"/>
                <w:sz w:val="24"/>
                <w:szCs w:val="24"/>
                <w:lang w:eastAsia="ru-RU"/>
              </w:rPr>
              <w:t xml:space="preserve"> and fax</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val="ru-RU"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1,18</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val="ru-RU" w:eastAsia="ru-RU"/>
              </w:rPr>
            </w:pPr>
            <w:r w:rsidRPr="006707EB">
              <w:rPr>
                <w:rFonts w:ascii="Times New Roman" w:hAnsi="Times New Roman"/>
                <w:lang w:eastAsia="ru-RU"/>
              </w:rPr>
              <w:t>3</w:t>
            </w:r>
            <w:r w:rsidRPr="006707EB">
              <w:rPr>
                <w:rFonts w:ascii="Times New Roman" w:hAnsi="Times New Roman"/>
                <w:lang w:val="ru-RU" w:eastAsia="ru-RU"/>
              </w:rPr>
              <w:t>00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298,82</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eastAsia="ru-RU"/>
              </w:rPr>
              <w:t>Stationery (including paper, seal/stamps…)</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33,64</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eastAsia="ru-RU"/>
              </w:rPr>
            </w:pPr>
            <w:r w:rsidRPr="006707EB">
              <w:rPr>
                <w:rFonts w:ascii="Times New Roman" w:hAnsi="Times New Roman"/>
                <w:lang w:eastAsia="ru-RU"/>
              </w:rPr>
              <w:t>440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406,36</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val="ru-RU" w:eastAsia="ru-RU"/>
              </w:rPr>
            </w:pPr>
            <w:r w:rsidRPr="006707EB">
              <w:rPr>
                <w:rFonts w:ascii="Times New Roman" w:hAnsi="Times New Roman"/>
                <w:sz w:val="24"/>
                <w:szCs w:val="24"/>
                <w:lang w:val="ru-RU" w:eastAsia="ru-RU"/>
              </w:rPr>
              <w:t>Internet</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66,33</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eastAsia="ru-RU"/>
              </w:rPr>
            </w:pPr>
            <w:r w:rsidRPr="006707EB">
              <w:rPr>
                <w:rFonts w:ascii="Times New Roman" w:hAnsi="Times New Roman"/>
                <w:lang w:eastAsia="ru-RU"/>
              </w:rPr>
              <w:t>120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53,67</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val="ru-RU" w:eastAsia="ru-RU"/>
              </w:rPr>
            </w:pPr>
            <w:r w:rsidRPr="006707EB">
              <w:rPr>
                <w:rFonts w:ascii="Times New Roman" w:hAnsi="Times New Roman"/>
                <w:sz w:val="24"/>
                <w:szCs w:val="24"/>
                <w:lang w:val="ru-RU" w:eastAsia="ru-RU"/>
              </w:rPr>
              <w:t>Postage</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25,6</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eastAsia="ru-RU"/>
              </w:rPr>
            </w:pPr>
            <w:r w:rsidRPr="006707EB">
              <w:rPr>
                <w:rFonts w:ascii="Times New Roman" w:hAnsi="Times New Roman"/>
                <w:lang w:eastAsia="ru-RU"/>
              </w:rPr>
              <w:t>200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173,5</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val="ru-RU" w:eastAsia="ru-RU"/>
              </w:rPr>
              <w:t>Representation</w:t>
            </w:r>
            <w:r w:rsidRPr="006707EB">
              <w:rPr>
                <w:rFonts w:ascii="Times New Roman" w:hAnsi="Times New Roman"/>
                <w:sz w:val="24"/>
                <w:szCs w:val="24"/>
                <w:lang w:eastAsia="ru-RU"/>
              </w:rPr>
              <w:t xml:space="preserve"> costs</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val="ru-RU"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12,00</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val="ru-RU" w:eastAsia="ru-RU"/>
              </w:rPr>
            </w:pPr>
            <w:r w:rsidRPr="006707EB">
              <w:rPr>
                <w:rFonts w:ascii="Times New Roman" w:hAnsi="Times New Roman"/>
                <w:lang w:val="ru-RU" w:eastAsia="ru-RU"/>
              </w:rPr>
              <w:t>600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588</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val="ru-RU" w:eastAsia="ru-RU"/>
              </w:rPr>
            </w:pPr>
            <w:r w:rsidRPr="006707EB">
              <w:rPr>
                <w:rFonts w:ascii="Times New Roman" w:hAnsi="Times New Roman"/>
                <w:sz w:val="24"/>
                <w:szCs w:val="24"/>
                <w:lang w:val="ru-RU" w:eastAsia="ru-RU"/>
              </w:rPr>
              <w:t>Banking charges</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val="ru-RU"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59,11</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val="ru-RU" w:eastAsia="ru-RU"/>
              </w:rPr>
            </w:pPr>
            <w:r w:rsidRPr="006707EB">
              <w:rPr>
                <w:rFonts w:ascii="Times New Roman" w:hAnsi="Times New Roman"/>
                <w:lang w:val="ru-RU" w:eastAsia="ru-RU"/>
              </w:rPr>
              <w:t>900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509,3</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val="ru-RU" w:eastAsia="ru-RU"/>
              </w:rPr>
            </w:pPr>
            <w:r w:rsidRPr="006707EB">
              <w:rPr>
                <w:rFonts w:ascii="Times New Roman" w:hAnsi="Times New Roman"/>
                <w:sz w:val="24"/>
                <w:szCs w:val="24"/>
                <w:lang w:val="ru-RU" w:eastAsia="ru-RU"/>
              </w:rPr>
              <w:t>Foreign exchange differences</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val="ru-RU"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val="ru-RU" w:eastAsia="ru-RU"/>
              </w:rPr>
            </w:pPr>
            <w:r w:rsidRPr="006707EB">
              <w:rPr>
                <w:rFonts w:ascii="Times New Roman" w:hAnsi="Times New Roman"/>
                <w:lang w:val="ru-RU" w:eastAsia="ru-RU"/>
              </w:rPr>
              <w:t>1</w:t>
            </w:r>
            <w:r w:rsidRPr="006707EB">
              <w:rPr>
                <w:rFonts w:ascii="Times New Roman" w:hAnsi="Times New Roman"/>
                <w:lang w:eastAsia="ru-RU"/>
              </w:rPr>
              <w:t>,</w:t>
            </w:r>
            <w:r w:rsidRPr="006707EB">
              <w:rPr>
                <w:rFonts w:ascii="Times New Roman" w:hAnsi="Times New Roman"/>
                <w:lang w:val="ru-RU" w:eastAsia="ru-RU"/>
              </w:rPr>
              <w:t>020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1020</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eastAsia="ru-RU"/>
              </w:rPr>
              <w:t>Book keeping costs (190 EUR x 12) + social fund contributions</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val="en-GB"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2298,42</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val="ru-RU" w:eastAsia="ru-RU"/>
              </w:rPr>
            </w:pPr>
            <w:r w:rsidRPr="006707EB">
              <w:rPr>
                <w:rFonts w:ascii="Times New Roman" w:hAnsi="Times New Roman"/>
                <w:lang w:val="ru-RU" w:eastAsia="ru-RU"/>
              </w:rPr>
              <w:t>3</w:t>
            </w:r>
            <w:r w:rsidRPr="006707EB">
              <w:rPr>
                <w:rFonts w:ascii="Times New Roman" w:hAnsi="Times New Roman"/>
                <w:lang w:eastAsia="ru-RU"/>
              </w:rPr>
              <w:t>,</w:t>
            </w:r>
            <w:r w:rsidRPr="006707EB">
              <w:rPr>
                <w:rFonts w:ascii="Times New Roman" w:hAnsi="Times New Roman"/>
                <w:lang w:val="ru-RU" w:eastAsia="ru-RU"/>
              </w:rPr>
              <w:t>068</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769,58</w:t>
            </w:r>
          </w:p>
        </w:tc>
      </w:tr>
      <w:tr w:rsidR="00684537" w:rsidRPr="006707EB" w:rsidTr="00C863AE">
        <w:trPr>
          <w:gridAfter w:val="3"/>
          <w:wAfter w:w="15619" w:type="dxa"/>
          <w:trHeight w:val="375"/>
        </w:trPr>
        <w:tc>
          <w:tcPr>
            <w:tcW w:w="8188" w:type="dxa"/>
            <w:gridSpan w:val="6"/>
            <w:tcBorders>
              <w:top w:val="nil"/>
              <w:left w:val="single" w:sz="8" w:space="0" w:color="auto"/>
              <w:bottom w:val="single" w:sz="8" w:space="0" w:color="auto"/>
              <w:right w:val="nil"/>
            </w:tcBorders>
            <w:noWrap/>
            <w:vAlign w:val="bottom"/>
          </w:tcPr>
          <w:p w:rsidR="00684537" w:rsidRPr="006707EB" w:rsidRDefault="00684537" w:rsidP="00E96116">
            <w:pPr>
              <w:rPr>
                <w:rFonts w:ascii="Times New Roman" w:hAnsi="Times New Roman"/>
                <w:sz w:val="24"/>
                <w:szCs w:val="24"/>
                <w:lang w:val="ru-RU" w:eastAsia="ru-RU"/>
              </w:rPr>
            </w:pPr>
            <w:r w:rsidRPr="006707EB">
              <w:rPr>
                <w:rFonts w:ascii="Times New Roman" w:hAnsi="Times New Roman"/>
                <w:sz w:val="24"/>
                <w:szCs w:val="24"/>
                <w:lang w:val="ru-RU" w:eastAsia="ru-RU"/>
              </w:rPr>
              <w:t>General reserve</w:t>
            </w:r>
          </w:p>
        </w:tc>
        <w:tc>
          <w:tcPr>
            <w:tcW w:w="1559" w:type="dxa"/>
            <w:tcBorders>
              <w:top w:val="nil"/>
              <w:left w:val="single" w:sz="8" w:space="0" w:color="auto"/>
              <w:bottom w:val="single" w:sz="8" w:space="0" w:color="auto"/>
              <w:right w:val="single" w:sz="8" w:space="0" w:color="auto"/>
            </w:tcBorders>
            <w:noWrap/>
          </w:tcPr>
          <w:p w:rsidR="00684537" w:rsidRPr="006707EB" w:rsidRDefault="00684537" w:rsidP="00E96116">
            <w:pPr>
              <w:rPr>
                <w:rFonts w:ascii="Times New Roman" w:hAnsi="Times New Roman"/>
                <w:lang w:val="ru-RU" w:eastAsia="ru-RU"/>
              </w:rPr>
            </w:pPr>
          </w:p>
        </w:tc>
        <w:tc>
          <w:tcPr>
            <w:tcW w:w="1560" w:type="dxa"/>
            <w:gridSpan w:val="3"/>
            <w:tcBorders>
              <w:top w:val="nil"/>
              <w:left w:val="nil"/>
              <w:bottom w:val="single" w:sz="8"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 </w:t>
            </w:r>
          </w:p>
        </w:tc>
        <w:tc>
          <w:tcPr>
            <w:tcW w:w="770" w:type="dxa"/>
            <w:tcBorders>
              <w:top w:val="nil"/>
              <w:left w:val="single" w:sz="4" w:space="0" w:color="auto"/>
              <w:bottom w:val="single" w:sz="8" w:space="0" w:color="auto"/>
              <w:right w:val="single" w:sz="8" w:space="0" w:color="auto"/>
            </w:tcBorders>
          </w:tcPr>
          <w:p w:rsidR="00684537" w:rsidRPr="006707EB" w:rsidRDefault="00684537" w:rsidP="00E96116">
            <w:pPr>
              <w:rPr>
                <w:rFonts w:ascii="Times New Roman" w:hAnsi="Times New Roman"/>
                <w:lang w:val="ru-RU" w:eastAsia="ru-RU"/>
              </w:rPr>
            </w:pPr>
            <w:r w:rsidRPr="006707EB">
              <w:rPr>
                <w:rFonts w:ascii="Times New Roman" w:hAnsi="Times New Roman"/>
                <w:lang w:val="ru-RU" w:eastAsia="ru-RU"/>
              </w:rPr>
              <w:t>5</w:t>
            </w:r>
            <w:r w:rsidRPr="006707EB">
              <w:rPr>
                <w:rFonts w:ascii="Times New Roman" w:hAnsi="Times New Roman"/>
                <w:lang w:eastAsia="ru-RU"/>
              </w:rPr>
              <w:t>,</w:t>
            </w:r>
            <w:r w:rsidRPr="006707EB">
              <w:rPr>
                <w:rFonts w:ascii="Times New Roman" w:hAnsi="Times New Roman"/>
                <w:lang w:val="ru-RU" w:eastAsia="ru-RU"/>
              </w:rPr>
              <w:t>500</w:t>
            </w:r>
          </w:p>
        </w:tc>
        <w:tc>
          <w:tcPr>
            <w:tcW w:w="1144" w:type="dxa"/>
            <w:gridSpan w:val="3"/>
            <w:tcBorders>
              <w:top w:val="nil"/>
              <w:left w:val="nil"/>
              <w:bottom w:val="single" w:sz="4" w:space="0" w:color="auto"/>
              <w:right w:val="single" w:sz="4" w:space="0" w:color="auto"/>
            </w:tcBorders>
            <w:noWrap/>
          </w:tcPr>
          <w:p w:rsidR="00684537" w:rsidRPr="006707EB" w:rsidRDefault="00684537" w:rsidP="00E96116">
            <w:pPr>
              <w:rPr>
                <w:rFonts w:ascii="Times New Roman" w:hAnsi="Times New Roman"/>
                <w:bCs/>
              </w:rPr>
            </w:pPr>
            <w:r w:rsidRPr="006707EB">
              <w:rPr>
                <w:rFonts w:ascii="Times New Roman" w:hAnsi="Times New Roman"/>
                <w:bCs/>
              </w:rPr>
              <w:t>5,500</w:t>
            </w:r>
          </w:p>
        </w:tc>
      </w:tr>
      <w:tr w:rsidR="00684537" w:rsidRPr="006707EB" w:rsidTr="00C863AE">
        <w:trPr>
          <w:gridAfter w:val="3"/>
          <w:wAfter w:w="15619" w:type="dxa"/>
          <w:trHeight w:val="315"/>
        </w:trPr>
        <w:tc>
          <w:tcPr>
            <w:tcW w:w="8188" w:type="dxa"/>
            <w:gridSpan w:val="6"/>
            <w:tcBorders>
              <w:top w:val="nil"/>
              <w:left w:val="single" w:sz="8" w:space="0" w:color="auto"/>
              <w:bottom w:val="single" w:sz="4" w:space="0" w:color="auto"/>
              <w:right w:val="nil"/>
            </w:tcBorders>
            <w:noWrap/>
            <w:vAlign w:val="bottom"/>
          </w:tcPr>
          <w:p w:rsidR="00684537" w:rsidRPr="006707EB" w:rsidRDefault="00684537" w:rsidP="00E96116">
            <w:pPr>
              <w:rPr>
                <w:rFonts w:ascii="Times New Roman" w:hAnsi="Times New Roman"/>
                <w:sz w:val="24"/>
                <w:szCs w:val="24"/>
                <w:lang w:val="ru-RU" w:eastAsia="ru-RU"/>
              </w:rPr>
            </w:pPr>
            <w:r w:rsidRPr="006707EB">
              <w:rPr>
                <w:rFonts w:ascii="Times New Roman" w:hAnsi="Times New Roman"/>
                <w:sz w:val="24"/>
                <w:szCs w:val="24"/>
                <w:lang w:val="ru-RU" w:eastAsia="ru-RU"/>
              </w:rPr>
              <w:t> </w:t>
            </w:r>
          </w:p>
        </w:tc>
        <w:tc>
          <w:tcPr>
            <w:tcW w:w="1559" w:type="dxa"/>
            <w:tcBorders>
              <w:top w:val="nil"/>
              <w:left w:val="single" w:sz="8" w:space="0" w:color="auto"/>
              <w:bottom w:val="single" w:sz="4" w:space="0" w:color="auto"/>
              <w:right w:val="single" w:sz="8" w:space="0" w:color="auto"/>
            </w:tcBorders>
            <w:noWrap/>
            <w:vAlign w:val="bottom"/>
          </w:tcPr>
          <w:p w:rsidR="00684537" w:rsidRPr="006707EB" w:rsidRDefault="00684537" w:rsidP="00E96116">
            <w:pPr>
              <w:rPr>
                <w:rFonts w:ascii="Times New Roman" w:hAnsi="Times New Roman"/>
                <w:sz w:val="24"/>
                <w:szCs w:val="24"/>
                <w:lang w:val="ru-RU" w:eastAsia="ru-RU"/>
              </w:rPr>
            </w:pPr>
          </w:p>
        </w:tc>
        <w:tc>
          <w:tcPr>
            <w:tcW w:w="1560" w:type="dxa"/>
            <w:gridSpan w:val="3"/>
            <w:tcBorders>
              <w:top w:val="nil"/>
              <w:left w:val="nil"/>
              <w:bottom w:val="single" w:sz="4" w:space="0" w:color="auto"/>
              <w:right w:val="single" w:sz="4" w:space="0" w:color="auto"/>
            </w:tcBorders>
            <w:noWrap/>
            <w:vAlign w:val="bottom"/>
          </w:tcPr>
          <w:p w:rsidR="00684537" w:rsidRPr="006707EB" w:rsidRDefault="00684537" w:rsidP="00E96116">
            <w:pPr>
              <w:jc w:val="right"/>
              <w:rPr>
                <w:rFonts w:ascii="Times New Roman" w:hAnsi="Times New Roman"/>
                <w:sz w:val="24"/>
                <w:szCs w:val="24"/>
                <w:lang w:val="ru-RU" w:eastAsia="ru-RU"/>
              </w:rPr>
            </w:pPr>
          </w:p>
        </w:tc>
        <w:tc>
          <w:tcPr>
            <w:tcW w:w="770" w:type="dxa"/>
            <w:tcBorders>
              <w:top w:val="nil"/>
              <w:left w:val="single" w:sz="4" w:space="0" w:color="auto"/>
              <w:bottom w:val="single" w:sz="4" w:space="0" w:color="auto"/>
              <w:right w:val="single" w:sz="8" w:space="0" w:color="auto"/>
            </w:tcBorders>
            <w:vAlign w:val="bottom"/>
          </w:tcPr>
          <w:p w:rsidR="00684537" w:rsidRPr="006707EB" w:rsidRDefault="00684537" w:rsidP="00E96116">
            <w:pPr>
              <w:rPr>
                <w:rFonts w:ascii="Times New Roman" w:hAnsi="Times New Roman"/>
                <w:sz w:val="24"/>
                <w:szCs w:val="24"/>
                <w:lang w:val="ru-RU" w:eastAsia="ru-RU"/>
              </w:rPr>
            </w:pPr>
            <w:r w:rsidRPr="006707EB">
              <w:rPr>
                <w:rFonts w:ascii="Times New Roman" w:hAnsi="Times New Roman"/>
                <w:sz w:val="24"/>
                <w:szCs w:val="24"/>
                <w:lang w:val="ru-RU" w:eastAsia="ru-RU"/>
              </w:rPr>
              <w:t> </w:t>
            </w:r>
            <w:r w:rsidRPr="006707EB">
              <w:rPr>
                <w:rFonts w:ascii="Times New Roman" w:hAnsi="Times New Roman"/>
                <w:b/>
                <w:bCs/>
                <w:sz w:val="24"/>
                <w:szCs w:val="24"/>
                <w:lang w:val="ru-RU" w:eastAsia="ru-RU"/>
              </w:rPr>
              <w:t>Sub Total</w:t>
            </w:r>
            <w:r w:rsidRPr="006707EB">
              <w:rPr>
                <w:rFonts w:ascii="Times New Roman" w:hAnsi="Times New Roman"/>
                <w:b/>
                <w:bCs/>
                <w:sz w:val="24"/>
                <w:szCs w:val="24"/>
                <w:lang w:eastAsia="ru-RU"/>
              </w:rPr>
              <w:t xml:space="preserve"> </w:t>
            </w:r>
            <w:r w:rsidRPr="006707EB">
              <w:rPr>
                <w:rFonts w:ascii="Times New Roman" w:hAnsi="Times New Roman"/>
                <w:bCs/>
                <w:sz w:val="24"/>
                <w:szCs w:val="24"/>
                <w:lang w:val="ru-RU" w:eastAsia="ru-RU"/>
              </w:rPr>
              <w:t>12.148,00</w:t>
            </w:r>
          </w:p>
        </w:tc>
        <w:tc>
          <w:tcPr>
            <w:tcW w:w="1144" w:type="dxa"/>
            <w:gridSpan w:val="3"/>
            <w:tcBorders>
              <w:top w:val="nil"/>
              <w:left w:val="nil"/>
              <w:bottom w:val="single" w:sz="4" w:space="0" w:color="auto"/>
              <w:right w:val="single" w:sz="4" w:space="0" w:color="auto"/>
            </w:tcBorders>
            <w:noWrap/>
            <w:vAlign w:val="bottom"/>
          </w:tcPr>
          <w:p w:rsidR="00684537" w:rsidRPr="006707EB" w:rsidRDefault="00684537" w:rsidP="00E96116">
            <w:pPr>
              <w:rPr>
                <w:rFonts w:ascii="Arial" w:hAnsi="Arial"/>
                <w:b/>
                <w:bCs/>
                <w:sz w:val="28"/>
                <w:szCs w:val="28"/>
                <w:lang w:eastAsia="ru-RU"/>
              </w:rPr>
            </w:pPr>
            <w:r w:rsidRPr="006707EB">
              <w:rPr>
                <w:rFonts w:ascii="Arial" w:hAnsi="Arial"/>
                <w:b/>
                <w:bCs/>
                <w:sz w:val="28"/>
                <w:szCs w:val="28"/>
                <w:lang w:val="ru-RU" w:eastAsia="ru-RU"/>
              </w:rPr>
              <w:t> </w:t>
            </w:r>
          </w:p>
        </w:tc>
      </w:tr>
      <w:tr w:rsidR="00684537" w:rsidRPr="006707EB" w:rsidTr="006659D2">
        <w:trPr>
          <w:gridAfter w:val="3"/>
          <w:wAfter w:w="15619" w:type="dxa"/>
          <w:trHeight w:val="765"/>
        </w:trPr>
        <w:tc>
          <w:tcPr>
            <w:tcW w:w="8188" w:type="dxa"/>
            <w:gridSpan w:val="6"/>
            <w:tcBorders>
              <w:top w:val="single" w:sz="4" w:space="0" w:color="auto"/>
              <w:left w:val="single" w:sz="8" w:space="0" w:color="auto"/>
              <w:bottom w:val="single" w:sz="4" w:space="0" w:color="auto"/>
              <w:right w:val="nil"/>
            </w:tcBorders>
            <w:noWrap/>
            <w:vAlign w:val="bottom"/>
          </w:tcPr>
          <w:p w:rsidR="00684537" w:rsidRPr="006707EB" w:rsidRDefault="00684537" w:rsidP="00E96116">
            <w:pPr>
              <w:rPr>
                <w:rFonts w:ascii="Times New Roman" w:hAnsi="Times New Roman"/>
                <w:sz w:val="24"/>
                <w:szCs w:val="24"/>
                <w:lang w:val="ru-RU" w:eastAsia="ru-RU"/>
              </w:rPr>
            </w:pPr>
          </w:p>
        </w:tc>
        <w:tc>
          <w:tcPr>
            <w:tcW w:w="1559" w:type="dxa"/>
            <w:tcBorders>
              <w:top w:val="single" w:sz="4" w:space="0" w:color="auto"/>
              <w:left w:val="single" w:sz="8" w:space="0" w:color="auto"/>
              <w:bottom w:val="single" w:sz="4" w:space="0" w:color="auto"/>
              <w:right w:val="single" w:sz="8" w:space="0" w:color="auto"/>
            </w:tcBorders>
            <w:noWrap/>
          </w:tcPr>
          <w:p w:rsidR="00684537" w:rsidRPr="006707EB" w:rsidRDefault="00684537" w:rsidP="00E96116">
            <w:pPr>
              <w:rPr>
                <w:rFonts w:ascii="Times New Roman" w:hAnsi="Times New Roman"/>
                <w:sz w:val="24"/>
                <w:szCs w:val="24"/>
                <w:lang w:eastAsia="ru-RU"/>
              </w:rPr>
            </w:pPr>
          </w:p>
        </w:tc>
        <w:tc>
          <w:tcPr>
            <w:tcW w:w="1560" w:type="dxa"/>
            <w:gridSpan w:val="3"/>
            <w:tcBorders>
              <w:top w:val="single" w:sz="4" w:space="0" w:color="auto"/>
              <w:left w:val="nil"/>
              <w:bottom w:val="single" w:sz="4" w:space="0" w:color="auto"/>
              <w:right w:val="single" w:sz="4" w:space="0" w:color="auto"/>
            </w:tcBorders>
            <w:noWrap/>
            <w:vAlign w:val="bottom"/>
          </w:tcPr>
          <w:p w:rsidR="00684537" w:rsidRPr="006707EB" w:rsidRDefault="00684537" w:rsidP="00E96116">
            <w:pPr>
              <w:jc w:val="right"/>
              <w:rPr>
                <w:rFonts w:ascii="Times New Roman" w:hAnsi="Times New Roman"/>
                <w:sz w:val="24"/>
                <w:szCs w:val="24"/>
                <w:lang w:val="ru-RU" w:eastAsia="ru-RU"/>
              </w:rPr>
            </w:pPr>
          </w:p>
        </w:tc>
        <w:tc>
          <w:tcPr>
            <w:tcW w:w="770" w:type="dxa"/>
            <w:tcBorders>
              <w:top w:val="single" w:sz="4" w:space="0" w:color="auto"/>
              <w:left w:val="single" w:sz="4" w:space="0" w:color="auto"/>
              <w:bottom w:val="single" w:sz="4" w:space="0" w:color="auto"/>
              <w:right w:val="single" w:sz="8" w:space="0" w:color="auto"/>
            </w:tcBorders>
          </w:tcPr>
          <w:p w:rsidR="00684537" w:rsidRPr="006707EB" w:rsidRDefault="00684537" w:rsidP="00E96116">
            <w:pPr>
              <w:rPr>
                <w:rFonts w:ascii="Times New Roman" w:hAnsi="Times New Roman"/>
                <w:b/>
                <w:bCs/>
                <w:sz w:val="24"/>
                <w:szCs w:val="24"/>
                <w:lang w:eastAsia="ru-RU"/>
              </w:rPr>
            </w:pPr>
            <w:r w:rsidRPr="006707EB">
              <w:rPr>
                <w:rFonts w:ascii="Times New Roman" w:hAnsi="Times New Roman"/>
                <w:b/>
                <w:bCs/>
                <w:sz w:val="24"/>
                <w:szCs w:val="24"/>
                <w:lang w:val="ru-RU" w:eastAsia="ru-RU"/>
              </w:rPr>
              <w:t>T</w:t>
            </w:r>
            <w:r w:rsidRPr="006707EB">
              <w:rPr>
                <w:rFonts w:ascii="Times New Roman" w:hAnsi="Times New Roman"/>
                <w:b/>
                <w:bCs/>
                <w:sz w:val="24"/>
                <w:szCs w:val="24"/>
                <w:lang w:eastAsia="ru-RU"/>
              </w:rPr>
              <w:t xml:space="preserve">otal </w:t>
            </w:r>
          </w:p>
          <w:p w:rsidR="00684537" w:rsidRPr="006707EB" w:rsidRDefault="00684537" w:rsidP="00E96116">
            <w:pPr>
              <w:rPr>
                <w:rFonts w:ascii="Times New Roman" w:hAnsi="Times New Roman"/>
                <w:sz w:val="24"/>
                <w:szCs w:val="24"/>
                <w:lang w:eastAsia="ru-RU"/>
              </w:rPr>
            </w:pPr>
            <w:r w:rsidRPr="006707EB">
              <w:rPr>
                <w:rFonts w:ascii="Times New Roman" w:hAnsi="Times New Roman"/>
                <w:b/>
                <w:bCs/>
              </w:rPr>
              <w:t>EUR 27,970,00</w:t>
            </w:r>
          </w:p>
        </w:tc>
        <w:tc>
          <w:tcPr>
            <w:tcW w:w="1144" w:type="dxa"/>
            <w:gridSpan w:val="3"/>
            <w:tcBorders>
              <w:top w:val="single" w:sz="4" w:space="0" w:color="auto"/>
              <w:left w:val="nil"/>
              <w:bottom w:val="single" w:sz="4" w:space="0" w:color="auto"/>
              <w:right w:val="single" w:sz="4" w:space="0" w:color="auto"/>
            </w:tcBorders>
            <w:noWrap/>
            <w:vAlign w:val="bottom"/>
          </w:tcPr>
          <w:p w:rsidR="00684537" w:rsidRPr="006707EB" w:rsidRDefault="00684537" w:rsidP="00E96116">
            <w:pPr>
              <w:rPr>
                <w:rFonts w:ascii="Arial" w:hAnsi="Arial"/>
                <w:b/>
                <w:bCs/>
                <w:color w:val="FF0000"/>
                <w:sz w:val="28"/>
                <w:szCs w:val="28"/>
                <w:lang w:val="ru-RU" w:eastAsia="ru-RU"/>
              </w:rPr>
            </w:pPr>
            <w:r w:rsidRPr="006707EB">
              <w:rPr>
                <w:rFonts w:ascii="Arial" w:hAnsi="Arial"/>
                <w:b/>
                <w:bCs/>
                <w:color w:val="FF0000"/>
                <w:sz w:val="28"/>
                <w:szCs w:val="28"/>
                <w:lang w:val="ru-RU" w:eastAsia="ru-RU"/>
              </w:rPr>
              <w:t> </w:t>
            </w:r>
          </w:p>
        </w:tc>
      </w:tr>
      <w:tr w:rsidR="00684537" w:rsidRPr="006707EB" w:rsidTr="0016034B">
        <w:trPr>
          <w:trHeight w:val="267"/>
        </w:trPr>
        <w:tc>
          <w:tcPr>
            <w:tcW w:w="13848" w:type="dxa"/>
            <w:gridSpan w:val="16"/>
            <w:tcBorders>
              <w:bottom w:val="nil"/>
            </w:tcBorders>
            <w:noWrap/>
            <w:vAlign w:val="bottom"/>
          </w:tcPr>
          <w:p w:rsidR="00684537" w:rsidRPr="006707EB" w:rsidRDefault="00684537" w:rsidP="00E96116">
            <w:pPr>
              <w:jc w:val="right"/>
              <w:rPr>
                <w:rFonts w:ascii="Times New Roman" w:hAnsi="Times New Roman"/>
                <w:sz w:val="24"/>
                <w:szCs w:val="24"/>
                <w:lang w:eastAsia="ru-RU"/>
              </w:rPr>
            </w:pPr>
          </w:p>
        </w:tc>
        <w:tc>
          <w:tcPr>
            <w:tcW w:w="1144" w:type="dxa"/>
            <w:tcBorders>
              <w:left w:val="nil"/>
              <w:right w:val="single" w:sz="4" w:space="0" w:color="auto"/>
            </w:tcBorders>
            <w:noWrap/>
            <w:vAlign w:val="bottom"/>
          </w:tcPr>
          <w:p w:rsidR="00684537" w:rsidRPr="006707EB" w:rsidRDefault="00684537" w:rsidP="00E96116">
            <w:pPr>
              <w:rPr>
                <w:rFonts w:ascii="Arial" w:hAnsi="Arial"/>
                <w:b/>
                <w:bCs/>
                <w:color w:val="FF0000"/>
                <w:sz w:val="28"/>
                <w:szCs w:val="28"/>
                <w:lang w:eastAsia="ru-RU"/>
              </w:rPr>
            </w:pPr>
          </w:p>
        </w:tc>
      </w:tr>
      <w:tr w:rsidR="00684537" w:rsidRPr="006707EB" w:rsidTr="0016034B">
        <w:trPr>
          <w:gridAfter w:val="5"/>
          <w:wAfter w:w="16456" w:type="dxa"/>
          <w:trHeight w:val="315"/>
        </w:trPr>
        <w:tc>
          <w:tcPr>
            <w:tcW w:w="2574" w:type="dxa"/>
            <w:tcBorders>
              <w:top w:val="nil"/>
              <w:left w:val="nil"/>
              <w:bottom w:val="nil"/>
              <w:right w:val="nil"/>
            </w:tcBorders>
            <w:noWrap/>
            <w:vAlign w:val="bottom"/>
          </w:tcPr>
          <w:p w:rsidR="00684537" w:rsidRPr="006707EB" w:rsidRDefault="00684537" w:rsidP="00E96116">
            <w:pPr>
              <w:rPr>
                <w:rFonts w:ascii="Arial" w:hAnsi="Arial" w:cs="Arial"/>
                <w:sz w:val="24"/>
                <w:szCs w:val="24"/>
                <w:lang w:eastAsia="ru-RU"/>
              </w:rPr>
            </w:pPr>
          </w:p>
        </w:tc>
        <w:tc>
          <w:tcPr>
            <w:tcW w:w="2575" w:type="dxa"/>
            <w:tcBorders>
              <w:top w:val="nil"/>
              <w:left w:val="nil"/>
              <w:bottom w:val="nil"/>
              <w:right w:val="nil"/>
            </w:tcBorders>
            <w:noWrap/>
            <w:vAlign w:val="bottom"/>
          </w:tcPr>
          <w:p w:rsidR="00684537" w:rsidRPr="006707EB" w:rsidRDefault="00684537" w:rsidP="00E96116">
            <w:pPr>
              <w:rPr>
                <w:rFonts w:ascii="Arial" w:hAnsi="Arial" w:cs="Arial"/>
                <w:sz w:val="24"/>
                <w:szCs w:val="24"/>
                <w:lang w:eastAsia="ru-RU"/>
              </w:rPr>
            </w:pPr>
          </w:p>
        </w:tc>
        <w:tc>
          <w:tcPr>
            <w:tcW w:w="2085" w:type="dxa"/>
            <w:gridSpan w:val="3"/>
            <w:tcBorders>
              <w:top w:val="nil"/>
              <w:left w:val="nil"/>
              <w:bottom w:val="nil"/>
              <w:right w:val="nil"/>
            </w:tcBorders>
            <w:noWrap/>
            <w:vAlign w:val="bottom"/>
          </w:tcPr>
          <w:p w:rsidR="00684537" w:rsidRPr="006707EB" w:rsidRDefault="00684537" w:rsidP="00E96116">
            <w:pPr>
              <w:rPr>
                <w:rFonts w:ascii="Arial" w:hAnsi="Arial" w:cs="Arial"/>
                <w:sz w:val="24"/>
                <w:szCs w:val="24"/>
                <w:lang w:eastAsia="ru-RU"/>
              </w:rPr>
            </w:pPr>
          </w:p>
        </w:tc>
        <w:tc>
          <w:tcPr>
            <w:tcW w:w="2575" w:type="dxa"/>
            <w:gridSpan w:val="3"/>
            <w:tcBorders>
              <w:top w:val="nil"/>
              <w:left w:val="nil"/>
              <w:bottom w:val="nil"/>
              <w:right w:val="nil"/>
            </w:tcBorders>
            <w:noWrap/>
            <w:vAlign w:val="bottom"/>
          </w:tcPr>
          <w:p w:rsidR="00684537" w:rsidRPr="006707EB" w:rsidRDefault="00684537" w:rsidP="00E96116">
            <w:pPr>
              <w:rPr>
                <w:rFonts w:ascii="Arial" w:hAnsi="Arial" w:cs="Arial"/>
                <w:sz w:val="24"/>
                <w:szCs w:val="24"/>
                <w:lang w:eastAsia="ru-RU"/>
              </w:rPr>
            </w:pPr>
          </w:p>
        </w:tc>
        <w:tc>
          <w:tcPr>
            <w:tcW w:w="2575" w:type="dxa"/>
            <w:gridSpan w:val="4"/>
            <w:tcBorders>
              <w:top w:val="nil"/>
              <w:left w:val="nil"/>
              <w:bottom w:val="nil"/>
              <w:right w:val="nil"/>
            </w:tcBorders>
            <w:noWrap/>
            <w:vAlign w:val="bottom"/>
          </w:tcPr>
          <w:p w:rsidR="00684537" w:rsidRPr="006707EB" w:rsidRDefault="00684537" w:rsidP="00E96116">
            <w:pPr>
              <w:rPr>
                <w:rFonts w:ascii="Arial" w:hAnsi="Arial"/>
                <w:sz w:val="20"/>
                <w:szCs w:val="20"/>
                <w:lang w:eastAsia="ru-RU"/>
              </w:rPr>
            </w:pPr>
          </w:p>
        </w:tc>
      </w:tr>
      <w:tr w:rsidR="00684537" w:rsidRPr="006707EB" w:rsidTr="0016034B">
        <w:trPr>
          <w:gridAfter w:val="13"/>
          <w:wAfter w:w="23165" w:type="dxa"/>
          <w:trHeight w:val="300"/>
        </w:trPr>
        <w:tc>
          <w:tcPr>
            <w:tcW w:w="5675" w:type="dxa"/>
            <w:gridSpan w:val="4"/>
            <w:tcBorders>
              <w:top w:val="nil"/>
              <w:left w:val="nil"/>
              <w:bottom w:val="nil"/>
              <w:right w:val="nil"/>
            </w:tcBorders>
            <w:noWrap/>
            <w:vAlign w:val="bottom"/>
          </w:tcPr>
          <w:p w:rsidR="00684537" w:rsidRPr="006707EB" w:rsidRDefault="00684537" w:rsidP="00E96116">
            <w:pPr>
              <w:rPr>
                <w:rFonts w:ascii="Arial" w:hAnsi="Arial"/>
                <w:sz w:val="20"/>
                <w:szCs w:val="20"/>
                <w:lang w:eastAsia="ru-RU"/>
              </w:rPr>
            </w:pPr>
          </w:p>
        </w:tc>
      </w:tr>
      <w:tr w:rsidR="00684537" w:rsidRPr="006707EB" w:rsidTr="00464111">
        <w:trPr>
          <w:gridAfter w:val="3"/>
          <w:wAfter w:w="15619" w:type="dxa"/>
          <w:trHeight w:val="615"/>
        </w:trPr>
        <w:tc>
          <w:tcPr>
            <w:tcW w:w="8188" w:type="dxa"/>
            <w:gridSpan w:val="6"/>
            <w:tcBorders>
              <w:top w:val="single" w:sz="8" w:space="0" w:color="auto"/>
              <w:left w:val="single" w:sz="8" w:space="0" w:color="auto"/>
              <w:bottom w:val="single" w:sz="4" w:space="0" w:color="auto"/>
              <w:right w:val="single" w:sz="8" w:space="0" w:color="auto"/>
            </w:tcBorders>
            <w:shd w:val="clear" w:color="auto" w:fill="C6D9F1"/>
            <w:noWrap/>
          </w:tcPr>
          <w:p w:rsidR="00684537" w:rsidRPr="006707EB" w:rsidRDefault="00684537" w:rsidP="00E96116">
            <w:pPr>
              <w:rPr>
                <w:b/>
                <w:bCs/>
                <w:sz w:val="24"/>
                <w:szCs w:val="24"/>
              </w:rPr>
            </w:pPr>
            <w:r w:rsidRPr="006707EB">
              <w:rPr>
                <w:b/>
                <w:bCs/>
              </w:rPr>
              <w:t>BUDGET ACCORDING TO THE PLAN OF ACTION 2013</w:t>
            </w:r>
          </w:p>
          <w:p w:rsidR="00684537" w:rsidRPr="006707EB" w:rsidRDefault="00684537" w:rsidP="00E96116">
            <w:pPr>
              <w:rPr>
                <w:rFonts w:ascii="Times New Roman" w:hAnsi="Times New Roman"/>
                <w:b/>
                <w:bCs/>
                <w:sz w:val="24"/>
                <w:szCs w:val="24"/>
                <w:lang w:eastAsia="ru-RU"/>
              </w:rPr>
            </w:pPr>
          </w:p>
        </w:tc>
        <w:tc>
          <w:tcPr>
            <w:tcW w:w="1559" w:type="dxa"/>
            <w:tcBorders>
              <w:top w:val="single" w:sz="4" w:space="0" w:color="auto"/>
              <w:left w:val="single" w:sz="8" w:space="0" w:color="auto"/>
              <w:bottom w:val="single" w:sz="4" w:space="0" w:color="auto"/>
              <w:right w:val="single" w:sz="8" w:space="0" w:color="auto"/>
            </w:tcBorders>
            <w:noWrap/>
          </w:tcPr>
          <w:p w:rsidR="00684537" w:rsidRPr="006707EB" w:rsidRDefault="00684537" w:rsidP="00E96116">
            <w:pPr>
              <w:rPr>
                <w:rFonts w:ascii="Times New Roman" w:hAnsi="Times New Roman"/>
                <w:b/>
                <w:bCs/>
                <w:lang w:eastAsia="ru-RU"/>
              </w:rPr>
            </w:pPr>
          </w:p>
        </w:tc>
        <w:tc>
          <w:tcPr>
            <w:tcW w:w="1560" w:type="dxa"/>
            <w:gridSpan w:val="3"/>
            <w:tcBorders>
              <w:top w:val="single" w:sz="4" w:space="0" w:color="auto"/>
              <w:left w:val="nil"/>
              <w:bottom w:val="single" w:sz="4" w:space="0" w:color="auto"/>
              <w:right w:val="single" w:sz="4" w:space="0" w:color="auto"/>
            </w:tcBorders>
            <w:noWrap/>
            <w:vAlign w:val="bottom"/>
          </w:tcPr>
          <w:p w:rsidR="00684537" w:rsidRPr="006707EB" w:rsidRDefault="00684537" w:rsidP="00E96116">
            <w:pPr>
              <w:jc w:val="right"/>
              <w:rPr>
                <w:rFonts w:ascii="Times New Roman" w:hAnsi="Times New Roman"/>
                <w:b/>
                <w:bCs/>
                <w:sz w:val="24"/>
                <w:szCs w:val="24"/>
                <w:lang w:eastAsia="ru-RU"/>
              </w:rPr>
            </w:pPr>
          </w:p>
        </w:tc>
        <w:tc>
          <w:tcPr>
            <w:tcW w:w="770" w:type="dxa"/>
            <w:tcBorders>
              <w:top w:val="single" w:sz="4" w:space="0" w:color="auto"/>
              <w:left w:val="single" w:sz="4" w:space="0" w:color="auto"/>
              <w:bottom w:val="single" w:sz="4" w:space="0" w:color="auto"/>
              <w:right w:val="single" w:sz="8" w:space="0" w:color="auto"/>
            </w:tcBorders>
          </w:tcPr>
          <w:p w:rsidR="00684537" w:rsidRPr="006707EB" w:rsidRDefault="00684537" w:rsidP="00E96116">
            <w:pPr>
              <w:rPr>
                <w:rFonts w:ascii="Times New Roman" w:hAnsi="Times New Roman"/>
                <w:b/>
                <w:bCs/>
              </w:rPr>
            </w:pPr>
            <w:r w:rsidRPr="006707EB">
              <w:rPr>
                <w:rFonts w:ascii="Times New Roman" w:hAnsi="Times New Roman"/>
                <w:b/>
                <w:bCs/>
              </w:rPr>
              <w:t>EUR,    79,800,00</w:t>
            </w:r>
          </w:p>
          <w:p w:rsidR="00684537" w:rsidRPr="006707EB" w:rsidRDefault="00684537" w:rsidP="00E96116">
            <w:pPr>
              <w:rPr>
                <w:rFonts w:ascii="Times New Roman" w:hAnsi="Times New Roman"/>
                <w:b/>
                <w:bCs/>
                <w:lang w:eastAsia="ru-RU"/>
              </w:rPr>
            </w:pPr>
          </w:p>
        </w:tc>
        <w:tc>
          <w:tcPr>
            <w:tcW w:w="1144" w:type="dxa"/>
            <w:gridSpan w:val="3"/>
            <w:tcBorders>
              <w:top w:val="single" w:sz="4" w:space="0" w:color="auto"/>
              <w:left w:val="nil"/>
              <w:bottom w:val="single" w:sz="4" w:space="0" w:color="auto"/>
              <w:right w:val="single" w:sz="4" w:space="0" w:color="auto"/>
            </w:tcBorders>
            <w:noWrap/>
            <w:vAlign w:val="bottom"/>
          </w:tcPr>
          <w:p w:rsidR="00684537" w:rsidRPr="006707EB" w:rsidRDefault="00684537" w:rsidP="00E96116">
            <w:pPr>
              <w:rPr>
                <w:rFonts w:ascii="Arial" w:hAnsi="Arial"/>
                <w:b/>
                <w:bCs/>
                <w:color w:val="FF0000"/>
                <w:sz w:val="28"/>
                <w:szCs w:val="28"/>
                <w:lang w:eastAsia="ru-RU"/>
              </w:rPr>
            </w:pPr>
          </w:p>
        </w:tc>
      </w:tr>
      <w:tr w:rsidR="00684537" w:rsidRPr="006707EB" w:rsidTr="00464111">
        <w:trPr>
          <w:gridAfter w:val="3"/>
          <w:wAfter w:w="15619" w:type="dxa"/>
          <w:trHeight w:val="570"/>
        </w:trPr>
        <w:tc>
          <w:tcPr>
            <w:tcW w:w="8188" w:type="dxa"/>
            <w:gridSpan w:val="6"/>
            <w:tcBorders>
              <w:top w:val="single" w:sz="4" w:space="0" w:color="auto"/>
              <w:left w:val="single" w:sz="8" w:space="0" w:color="auto"/>
              <w:bottom w:val="single" w:sz="4" w:space="0" w:color="auto"/>
              <w:right w:val="single" w:sz="8" w:space="0" w:color="auto"/>
            </w:tcBorders>
            <w:shd w:val="clear" w:color="auto" w:fill="C6D9F1"/>
            <w:noWrap/>
          </w:tcPr>
          <w:p w:rsidR="00684537" w:rsidRPr="006707EB" w:rsidRDefault="00684537" w:rsidP="00E96116">
            <w:pPr>
              <w:rPr>
                <w:b/>
                <w:bCs/>
                <w:sz w:val="24"/>
                <w:szCs w:val="24"/>
              </w:rPr>
            </w:pPr>
            <w:r w:rsidRPr="006707EB">
              <w:rPr>
                <w:b/>
                <w:bCs/>
              </w:rPr>
              <w:t>PERSONNEL AND GENERAL ADMINISTRATION</w:t>
            </w:r>
          </w:p>
          <w:p w:rsidR="00684537" w:rsidRPr="006707EB" w:rsidRDefault="00684537" w:rsidP="00E96116">
            <w:pPr>
              <w:rPr>
                <w:b/>
                <w:bCs/>
              </w:rPr>
            </w:pPr>
          </w:p>
        </w:tc>
        <w:tc>
          <w:tcPr>
            <w:tcW w:w="1559" w:type="dxa"/>
            <w:tcBorders>
              <w:top w:val="single" w:sz="4" w:space="0" w:color="auto"/>
              <w:left w:val="single" w:sz="8" w:space="0" w:color="auto"/>
              <w:bottom w:val="single" w:sz="4" w:space="0" w:color="auto"/>
              <w:right w:val="single" w:sz="8" w:space="0" w:color="auto"/>
            </w:tcBorders>
            <w:noWrap/>
          </w:tcPr>
          <w:p w:rsidR="00684537" w:rsidRPr="006707EB" w:rsidRDefault="00684537" w:rsidP="00E96116">
            <w:pPr>
              <w:rPr>
                <w:rFonts w:ascii="Times New Roman" w:hAnsi="Times New Roman"/>
                <w:b/>
                <w:bCs/>
              </w:rPr>
            </w:pPr>
          </w:p>
        </w:tc>
        <w:tc>
          <w:tcPr>
            <w:tcW w:w="1560" w:type="dxa"/>
            <w:gridSpan w:val="3"/>
            <w:tcBorders>
              <w:top w:val="single" w:sz="4" w:space="0" w:color="auto"/>
              <w:left w:val="nil"/>
              <w:bottom w:val="single" w:sz="4" w:space="0" w:color="auto"/>
              <w:right w:val="single" w:sz="4" w:space="0" w:color="auto"/>
            </w:tcBorders>
            <w:noWrap/>
            <w:vAlign w:val="bottom"/>
          </w:tcPr>
          <w:p w:rsidR="00684537" w:rsidRPr="006707EB" w:rsidRDefault="00684537" w:rsidP="00E96116">
            <w:pPr>
              <w:jc w:val="right"/>
              <w:rPr>
                <w:rFonts w:ascii="Times New Roman" w:hAnsi="Times New Roman"/>
                <w:b/>
                <w:bCs/>
                <w:sz w:val="24"/>
                <w:szCs w:val="24"/>
                <w:lang w:eastAsia="ru-RU"/>
              </w:rPr>
            </w:pPr>
          </w:p>
        </w:tc>
        <w:tc>
          <w:tcPr>
            <w:tcW w:w="770" w:type="dxa"/>
            <w:tcBorders>
              <w:top w:val="single" w:sz="4" w:space="0" w:color="auto"/>
              <w:left w:val="single" w:sz="4" w:space="0" w:color="auto"/>
              <w:bottom w:val="single" w:sz="4" w:space="0" w:color="auto"/>
              <w:right w:val="single" w:sz="8" w:space="0" w:color="auto"/>
            </w:tcBorders>
          </w:tcPr>
          <w:p w:rsidR="00684537" w:rsidRPr="006707EB" w:rsidRDefault="00684537" w:rsidP="00E96116">
            <w:pPr>
              <w:rPr>
                <w:rFonts w:ascii="Times New Roman" w:hAnsi="Times New Roman"/>
                <w:b/>
                <w:bCs/>
              </w:rPr>
            </w:pPr>
            <w:r w:rsidRPr="006707EB">
              <w:rPr>
                <w:rFonts w:ascii="Times New Roman" w:hAnsi="Times New Roman"/>
                <w:b/>
                <w:bCs/>
              </w:rPr>
              <w:t>EUR,    27.970, 00</w:t>
            </w:r>
          </w:p>
          <w:p w:rsidR="00684537" w:rsidRPr="006707EB" w:rsidRDefault="00684537" w:rsidP="00E96116">
            <w:pPr>
              <w:rPr>
                <w:rFonts w:ascii="Times New Roman" w:hAnsi="Times New Roman"/>
                <w:b/>
                <w:bCs/>
              </w:rPr>
            </w:pPr>
          </w:p>
        </w:tc>
        <w:tc>
          <w:tcPr>
            <w:tcW w:w="1144" w:type="dxa"/>
            <w:gridSpan w:val="3"/>
            <w:tcBorders>
              <w:top w:val="single" w:sz="4" w:space="0" w:color="auto"/>
              <w:left w:val="nil"/>
              <w:bottom w:val="single" w:sz="4" w:space="0" w:color="auto"/>
              <w:right w:val="single" w:sz="4" w:space="0" w:color="auto"/>
            </w:tcBorders>
            <w:noWrap/>
            <w:vAlign w:val="bottom"/>
          </w:tcPr>
          <w:p w:rsidR="00684537" w:rsidRPr="006707EB" w:rsidRDefault="00684537" w:rsidP="00E96116">
            <w:pPr>
              <w:rPr>
                <w:rFonts w:ascii="Arial" w:hAnsi="Arial"/>
                <w:b/>
                <w:bCs/>
                <w:color w:val="FF0000"/>
                <w:sz w:val="28"/>
                <w:szCs w:val="28"/>
                <w:lang w:eastAsia="ru-RU"/>
              </w:rPr>
            </w:pPr>
          </w:p>
        </w:tc>
      </w:tr>
      <w:tr w:rsidR="00684537" w:rsidRPr="006707EB" w:rsidTr="00C863AE">
        <w:trPr>
          <w:gridAfter w:val="3"/>
          <w:wAfter w:w="15619" w:type="dxa"/>
          <w:trHeight w:val="180"/>
        </w:trPr>
        <w:tc>
          <w:tcPr>
            <w:tcW w:w="8188" w:type="dxa"/>
            <w:gridSpan w:val="6"/>
            <w:tcBorders>
              <w:top w:val="single" w:sz="4" w:space="0" w:color="auto"/>
              <w:left w:val="single" w:sz="8" w:space="0" w:color="auto"/>
              <w:bottom w:val="single" w:sz="4" w:space="0" w:color="auto"/>
              <w:right w:val="single" w:sz="8" w:space="0" w:color="auto"/>
            </w:tcBorders>
            <w:shd w:val="clear" w:color="auto" w:fill="C6D9F1"/>
            <w:noWrap/>
          </w:tcPr>
          <w:p w:rsidR="00684537" w:rsidRPr="006707EB" w:rsidRDefault="00684537" w:rsidP="00E96116">
            <w:pPr>
              <w:rPr>
                <w:b/>
                <w:bCs/>
              </w:rPr>
            </w:pPr>
            <w:r w:rsidRPr="006707EB">
              <w:rPr>
                <w:b/>
                <w:bCs/>
              </w:rPr>
              <w:t>TOTAL</w:t>
            </w:r>
          </w:p>
        </w:tc>
        <w:tc>
          <w:tcPr>
            <w:tcW w:w="1559" w:type="dxa"/>
            <w:tcBorders>
              <w:top w:val="single" w:sz="4" w:space="0" w:color="auto"/>
              <w:left w:val="single" w:sz="8" w:space="0" w:color="auto"/>
              <w:bottom w:val="single" w:sz="4" w:space="0" w:color="auto"/>
              <w:right w:val="single" w:sz="8" w:space="0" w:color="auto"/>
            </w:tcBorders>
            <w:shd w:val="clear" w:color="auto" w:fill="C6D9F1"/>
            <w:noWrap/>
          </w:tcPr>
          <w:p w:rsidR="00684537" w:rsidRPr="006707EB" w:rsidRDefault="00684537" w:rsidP="00E96116">
            <w:pPr>
              <w:rPr>
                <w:rFonts w:ascii="Times New Roman" w:hAnsi="Times New Roman"/>
                <w:b/>
                <w:bCs/>
              </w:rPr>
            </w:pPr>
            <w:r w:rsidRPr="006707EB">
              <w:rPr>
                <w:rFonts w:ascii="Times New Roman" w:hAnsi="Times New Roman"/>
                <w:b/>
                <w:bCs/>
              </w:rPr>
              <w:t>5,254,76</w:t>
            </w:r>
          </w:p>
        </w:tc>
        <w:tc>
          <w:tcPr>
            <w:tcW w:w="1560" w:type="dxa"/>
            <w:gridSpan w:val="3"/>
            <w:tcBorders>
              <w:top w:val="single" w:sz="4" w:space="0" w:color="auto"/>
              <w:left w:val="nil"/>
              <w:bottom w:val="single" w:sz="4" w:space="0" w:color="auto"/>
              <w:right w:val="single" w:sz="4" w:space="0" w:color="auto"/>
            </w:tcBorders>
            <w:shd w:val="clear" w:color="auto" w:fill="C6D9F1"/>
            <w:noWrap/>
          </w:tcPr>
          <w:p w:rsidR="00684537" w:rsidRPr="006707EB" w:rsidRDefault="00684537" w:rsidP="00E96116">
            <w:pPr>
              <w:rPr>
                <w:rFonts w:ascii="Times New Roman" w:hAnsi="Times New Roman"/>
                <w:b/>
                <w:bCs/>
              </w:rPr>
            </w:pPr>
            <w:r w:rsidRPr="006707EB">
              <w:rPr>
                <w:rFonts w:ascii="Times New Roman" w:hAnsi="Times New Roman"/>
                <w:b/>
                <w:bCs/>
              </w:rPr>
              <w:t>41,422,27</w:t>
            </w:r>
          </w:p>
        </w:tc>
        <w:tc>
          <w:tcPr>
            <w:tcW w:w="770" w:type="dxa"/>
            <w:tcBorders>
              <w:top w:val="single" w:sz="4" w:space="0" w:color="auto"/>
              <w:left w:val="single" w:sz="4" w:space="0" w:color="auto"/>
              <w:bottom w:val="single" w:sz="4" w:space="0" w:color="auto"/>
              <w:right w:val="single" w:sz="8" w:space="0" w:color="auto"/>
            </w:tcBorders>
            <w:shd w:val="clear" w:color="auto" w:fill="C6D9F1"/>
          </w:tcPr>
          <w:p w:rsidR="00684537" w:rsidRPr="006707EB" w:rsidRDefault="00684537" w:rsidP="00E96116">
            <w:pPr>
              <w:rPr>
                <w:rFonts w:ascii="Times New Roman" w:hAnsi="Times New Roman"/>
                <w:b/>
                <w:bCs/>
              </w:rPr>
            </w:pPr>
            <w:r w:rsidRPr="006707EB">
              <w:rPr>
                <w:rFonts w:ascii="Times New Roman" w:hAnsi="Times New Roman"/>
                <w:b/>
                <w:bCs/>
              </w:rPr>
              <w:t>EUR,  107,700,00</w:t>
            </w:r>
          </w:p>
          <w:p w:rsidR="00684537" w:rsidRPr="006707EB" w:rsidRDefault="00684537" w:rsidP="00E96116">
            <w:pPr>
              <w:rPr>
                <w:rFonts w:ascii="Times New Roman" w:hAnsi="Times New Roman"/>
                <w:bCs/>
              </w:rPr>
            </w:pPr>
          </w:p>
        </w:tc>
        <w:tc>
          <w:tcPr>
            <w:tcW w:w="1144" w:type="dxa"/>
            <w:gridSpan w:val="3"/>
            <w:tcBorders>
              <w:top w:val="single" w:sz="4" w:space="0" w:color="auto"/>
              <w:left w:val="nil"/>
              <w:bottom w:val="single" w:sz="4" w:space="0" w:color="auto"/>
              <w:right w:val="single" w:sz="4" w:space="0" w:color="auto"/>
            </w:tcBorders>
            <w:shd w:val="clear" w:color="auto" w:fill="C6D9F1"/>
            <w:noWrap/>
          </w:tcPr>
          <w:p w:rsidR="00684537" w:rsidRPr="006707EB" w:rsidRDefault="00684537" w:rsidP="00E96116">
            <w:pPr>
              <w:rPr>
                <w:rFonts w:ascii="Times New Roman" w:hAnsi="Times New Roman"/>
                <w:b/>
                <w:bCs/>
              </w:rPr>
            </w:pPr>
            <w:r w:rsidRPr="006707EB">
              <w:rPr>
                <w:rFonts w:ascii="Times New Roman" w:hAnsi="Times New Roman"/>
                <w:b/>
                <w:bCs/>
              </w:rPr>
              <w:t>61,749,09</w:t>
            </w:r>
          </w:p>
        </w:tc>
      </w:tr>
      <w:tr w:rsidR="00684537" w:rsidRPr="006707EB" w:rsidTr="00C863AE">
        <w:trPr>
          <w:gridAfter w:val="2"/>
          <w:wAfter w:w="13848" w:type="dxa"/>
          <w:trHeight w:val="255"/>
        </w:trPr>
        <w:tc>
          <w:tcPr>
            <w:tcW w:w="8188" w:type="dxa"/>
            <w:gridSpan w:val="6"/>
            <w:tcBorders>
              <w:top w:val="nil"/>
              <w:bottom w:val="nil"/>
              <w:right w:val="nil"/>
            </w:tcBorders>
            <w:shd w:val="clear" w:color="auto" w:fill="FFFFFF"/>
            <w:noWrap/>
            <w:vAlign w:val="bottom"/>
          </w:tcPr>
          <w:p w:rsidR="00684537" w:rsidRPr="006707EB" w:rsidRDefault="00684537" w:rsidP="00E96116">
            <w:pPr>
              <w:rPr>
                <w:rFonts w:ascii="Times New Roman" w:hAnsi="Times New Roman"/>
                <w:sz w:val="24"/>
                <w:szCs w:val="24"/>
                <w:lang w:eastAsia="ru-RU"/>
              </w:rPr>
            </w:pPr>
          </w:p>
        </w:tc>
        <w:tc>
          <w:tcPr>
            <w:tcW w:w="1559" w:type="dxa"/>
            <w:tcBorders>
              <w:top w:val="nil"/>
              <w:left w:val="nil"/>
              <w:bottom w:val="nil"/>
              <w:right w:val="nil"/>
            </w:tcBorders>
            <w:shd w:val="clear" w:color="auto" w:fill="FFFFFF"/>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eastAsia="ru-RU"/>
              </w:rPr>
              <w:t> </w:t>
            </w:r>
          </w:p>
        </w:tc>
        <w:tc>
          <w:tcPr>
            <w:tcW w:w="5245" w:type="dxa"/>
            <w:gridSpan w:val="8"/>
            <w:tcBorders>
              <w:top w:val="nil"/>
              <w:left w:val="nil"/>
              <w:bottom w:val="nil"/>
            </w:tcBorders>
            <w:shd w:val="clear" w:color="auto" w:fill="FFFFFF"/>
            <w:noWrap/>
            <w:vAlign w:val="bottom"/>
          </w:tcPr>
          <w:p w:rsidR="00684537" w:rsidRPr="006707EB" w:rsidRDefault="00684537" w:rsidP="00E96116">
            <w:pPr>
              <w:rPr>
                <w:rFonts w:ascii="Times New Roman" w:hAnsi="Times New Roman"/>
                <w:sz w:val="24"/>
                <w:szCs w:val="24"/>
                <w:lang w:eastAsia="ru-RU"/>
              </w:rPr>
            </w:pPr>
            <w:r w:rsidRPr="006707EB">
              <w:rPr>
                <w:rFonts w:ascii="Times New Roman" w:hAnsi="Times New Roman"/>
                <w:sz w:val="24"/>
                <w:szCs w:val="24"/>
                <w:lang w:eastAsia="ru-RU"/>
              </w:rPr>
              <w:t> </w:t>
            </w:r>
          </w:p>
          <w:p w:rsidR="00684537" w:rsidRPr="006707EB" w:rsidRDefault="00684537" w:rsidP="00E96116">
            <w:pPr>
              <w:rPr>
                <w:rFonts w:ascii="Arial" w:hAnsi="Arial"/>
                <w:b/>
                <w:bCs/>
                <w:color w:val="FF0000"/>
                <w:sz w:val="28"/>
                <w:szCs w:val="28"/>
                <w:lang w:eastAsia="ru-RU"/>
              </w:rPr>
            </w:pPr>
            <w:r w:rsidRPr="006707EB">
              <w:rPr>
                <w:rFonts w:ascii="Arial" w:hAnsi="Arial"/>
                <w:b/>
                <w:bCs/>
                <w:color w:val="FF0000"/>
                <w:sz w:val="28"/>
                <w:szCs w:val="28"/>
                <w:lang w:eastAsia="ru-RU"/>
              </w:rPr>
              <w:t> </w:t>
            </w:r>
          </w:p>
          <w:p w:rsidR="00684537" w:rsidRPr="006707EB" w:rsidRDefault="00684537" w:rsidP="00E96116">
            <w:pPr>
              <w:rPr>
                <w:rFonts w:ascii="Arial" w:hAnsi="Arial"/>
                <w:b/>
                <w:bCs/>
                <w:color w:val="FF0000"/>
                <w:sz w:val="28"/>
                <w:szCs w:val="28"/>
                <w:lang w:eastAsia="ru-RU"/>
              </w:rPr>
            </w:pPr>
            <w:r w:rsidRPr="006707EB">
              <w:rPr>
                <w:rFonts w:ascii="Arial" w:hAnsi="Arial"/>
                <w:b/>
                <w:bCs/>
                <w:color w:val="FF0000"/>
                <w:sz w:val="28"/>
                <w:szCs w:val="28"/>
                <w:lang w:eastAsia="ru-RU"/>
              </w:rPr>
              <w:t> </w:t>
            </w:r>
          </w:p>
        </w:tc>
      </w:tr>
      <w:tr w:rsidR="00684537" w:rsidRPr="006707EB" w:rsidTr="0016034B">
        <w:trPr>
          <w:trHeight w:val="375"/>
        </w:trPr>
        <w:tc>
          <w:tcPr>
            <w:tcW w:w="5675" w:type="dxa"/>
            <w:gridSpan w:val="4"/>
            <w:tcBorders>
              <w:top w:val="single" w:sz="8" w:space="0" w:color="auto"/>
              <w:left w:val="single" w:sz="8" w:space="0" w:color="auto"/>
              <w:bottom w:val="single" w:sz="8" w:space="0" w:color="auto"/>
              <w:right w:val="single" w:sz="4" w:space="0" w:color="auto"/>
            </w:tcBorders>
            <w:shd w:val="clear" w:color="auto" w:fill="B8CCE4"/>
            <w:noWrap/>
            <w:vAlign w:val="bottom"/>
          </w:tcPr>
          <w:p w:rsidR="00684537" w:rsidRPr="006707EB" w:rsidRDefault="00684537" w:rsidP="00E96116">
            <w:pPr>
              <w:rPr>
                <w:rFonts w:ascii="Arial" w:hAnsi="Arial"/>
                <w:b/>
                <w:bCs/>
                <w:sz w:val="24"/>
                <w:szCs w:val="24"/>
                <w:lang w:eastAsia="ru-RU"/>
              </w:rPr>
            </w:pPr>
            <w:r w:rsidRPr="006707EB">
              <w:rPr>
                <w:rFonts w:ascii="Arial" w:hAnsi="Arial"/>
                <w:b/>
                <w:bCs/>
                <w:sz w:val="24"/>
                <w:szCs w:val="24"/>
                <w:lang w:val="ru-RU" w:eastAsia="ru-RU"/>
              </w:rPr>
              <w:t xml:space="preserve">BALANCE in EUR       </w:t>
            </w:r>
            <w:r w:rsidRPr="006707EB">
              <w:rPr>
                <w:rFonts w:ascii="Arial" w:hAnsi="Arial"/>
                <w:b/>
                <w:bCs/>
                <w:sz w:val="24"/>
                <w:szCs w:val="24"/>
                <w:lang w:eastAsia="ru-RU"/>
              </w:rPr>
              <w:t>20.12.2013</w:t>
            </w:r>
          </w:p>
        </w:tc>
        <w:tc>
          <w:tcPr>
            <w:tcW w:w="4820" w:type="dxa"/>
            <w:gridSpan w:val="5"/>
            <w:tcBorders>
              <w:top w:val="single" w:sz="8" w:space="0" w:color="auto"/>
              <w:left w:val="nil"/>
              <w:bottom w:val="single" w:sz="8" w:space="0" w:color="auto"/>
              <w:right w:val="single" w:sz="8" w:space="0" w:color="auto"/>
            </w:tcBorders>
            <w:shd w:val="clear" w:color="auto" w:fill="B8CCE4"/>
            <w:noWrap/>
            <w:vAlign w:val="bottom"/>
          </w:tcPr>
          <w:p w:rsidR="00684537" w:rsidRPr="006707EB" w:rsidRDefault="00684537" w:rsidP="00E96116">
            <w:pPr>
              <w:jc w:val="right"/>
              <w:rPr>
                <w:rFonts w:ascii="Arial" w:hAnsi="Arial" w:cs="Arial"/>
                <w:b/>
                <w:bCs/>
                <w:sz w:val="28"/>
                <w:szCs w:val="28"/>
                <w:lang w:eastAsia="ru-RU"/>
              </w:rPr>
            </w:pPr>
            <w:r w:rsidRPr="006707EB">
              <w:rPr>
                <w:rFonts w:ascii="Arial" w:hAnsi="Arial" w:cs="Arial"/>
                <w:b/>
                <w:bCs/>
                <w:sz w:val="28"/>
                <w:szCs w:val="28"/>
                <w:lang w:eastAsia="ru-RU"/>
              </w:rPr>
              <w:t>30,461,36</w:t>
            </w:r>
          </w:p>
        </w:tc>
        <w:tc>
          <w:tcPr>
            <w:tcW w:w="18345" w:type="dxa"/>
            <w:gridSpan w:val="8"/>
            <w:tcBorders>
              <w:top w:val="nil"/>
              <w:left w:val="nil"/>
              <w:bottom w:val="nil"/>
              <w:right w:val="nil"/>
            </w:tcBorders>
            <w:noWrap/>
            <w:vAlign w:val="bottom"/>
          </w:tcPr>
          <w:p w:rsidR="00684537" w:rsidRPr="006707EB" w:rsidRDefault="00684537" w:rsidP="00E96116">
            <w:pPr>
              <w:rPr>
                <w:rFonts w:ascii="Arial" w:hAnsi="Arial" w:cs="Arial"/>
                <w:sz w:val="24"/>
                <w:szCs w:val="24"/>
                <w:lang w:eastAsia="ru-RU"/>
              </w:rPr>
            </w:pPr>
            <w:r w:rsidRPr="006707EB">
              <w:rPr>
                <w:rFonts w:ascii="Arial" w:hAnsi="Arial" w:cs="Arial"/>
                <w:sz w:val="24"/>
                <w:szCs w:val="24"/>
                <w:lang w:eastAsia="ru-RU"/>
              </w:rPr>
              <w:t xml:space="preserve">   </w:t>
            </w:r>
          </w:p>
          <w:p w:rsidR="00684537" w:rsidRPr="006707EB" w:rsidRDefault="00684537" w:rsidP="00E96116">
            <w:pPr>
              <w:rPr>
                <w:rFonts w:ascii="Arial" w:hAnsi="Arial" w:cs="Arial"/>
                <w:sz w:val="24"/>
                <w:szCs w:val="24"/>
                <w:lang w:eastAsia="ru-RU"/>
              </w:rPr>
            </w:pPr>
            <w:r w:rsidRPr="006707EB">
              <w:rPr>
                <w:rFonts w:ascii="Arial" w:hAnsi="Arial" w:cs="Arial"/>
                <w:sz w:val="24"/>
                <w:szCs w:val="24"/>
                <w:lang w:eastAsia="ru-RU"/>
              </w:rPr>
              <w:t xml:space="preserve">   </w:t>
            </w:r>
          </w:p>
        </w:tc>
      </w:tr>
      <w:tr w:rsidR="00684537" w:rsidRPr="006707EB" w:rsidTr="0016034B">
        <w:trPr>
          <w:gridAfter w:val="1"/>
          <w:wAfter w:w="13199" w:type="dxa"/>
          <w:trHeight w:val="315"/>
        </w:trPr>
        <w:tc>
          <w:tcPr>
            <w:tcW w:w="5675" w:type="dxa"/>
            <w:gridSpan w:val="4"/>
            <w:tcBorders>
              <w:top w:val="nil"/>
              <w:left w:val="nil"/>
              <w:bottom w:val="nil"/>
              <w:right w:val="nil"/>
            </w:tcBorders>
            <w:noWrap/>
            <w:vAlign w:val="bottom"/>
          </w:tcPr>
          <w:p w:rsidR="00684537" w:rsidRPr="006707EB" w:rsidRDefault="00684537" w:rsidP="00E96116">
            <w:pPr>
              <w:rPr>
                <w:rFonts w:ascii="Arial" w:hAnsi="Arial"/>
                <w:sz w:val="20"/>
                <w:szCs w:val="20"/>
                <w:lang w:eastAsia="ru-RU"/>
              </w:rPr>
            </w:pPr>
          </w:p>
        </w:tc>
        <w:tc>
          <w:tcPr>
            <w:tcW w:w="4820" w:type="dxa"/>
            <w:gridSpan w:val="5"/>
            <w:tcBorders>
              <w:top w:val="nil"/>
              <w:left w:val="nil"/>
              <w:bottom w:val="nil"/>
              <w:right w:val="nil"/>
            </w:tcBorders>
            <w:noWrap/>
            <w:vAlign w:val="bottom"/>
          </w:tcPr>
          <w:p w:rsidR="00684537" w:rsidRPr="006707EB" w:rsidRDefault="00684537" w:rsidP="00E96116">
            <w:pPr>
              <w:rPr>
                <w:rFonts w:ascii="Arial" w:hAnsi="Arial"/>
                <w:sz w:val="20"/>
                <w:szCs w:val="20"/>
                <w:lang w:eastAsia="ru-RU"/>
              </w:rPr>
            </w:pPr>
          </w:p>
          <w:p w:rsidR="00684537" w:rsidRPr="006707EB" w:rsidRDefault="00684537" w:rsidP="00E96116">
            <w:pPr>
              <w:rPr>
                <w:rFonts w:ascii="Arial" w:hAnsi="Arial"/>
                <w:sz w:val="20"/>
                <w:szCs w:val="20"/>
                <w:lang w:eastAsia="ru-RU"/>
              </w:rPr>
            </w:pPr>
            <w:r w:rsidRPr="006707EB">
              <w:rPr>
                <w:rFonts w:ascii="Arial" w:hAnsi="Arial"/>
                <w:sz w:val="20"/>
                <w:szCs w:val="20"/>
                <w:lang w:eastAsia="ru-RU"/>
              </w:rPr>
              <w:t xml:space="preserve">Transferred to the Kyrgyz RCS bank account on </w:t>
            </w:r>
          </w:p>
          <w:p w:rsidR="00684537" w:rsidRPr="006707EB" w:rsidRDefault="00684537" w:rsidP="00E96116">
            <w:pPr>
              <w:rPr>
                <w:rFonts w:ascii="Arial" w:hAnsi="Arial"/>
                <w:sz w:val="20"/>
                <w:szCs w:val="20"/>
                <w:lang w:eastAsia="ru-RU"/>
              </w:rPr>
            </w:pPr>
            <w:r w:rsidRPr="006707EB">
              <w:rPr>
                <w:rFonts w:ascii="Arial" w:hAnsi="Arial"/>
                <w:sz w:val="20"/>
                <w:szCs w:val="20"/>
                <w:lang w:eastAsia="ru-RU"/>
              </w:rPr>
              <w:t>24.12.2013</w:t>
            </w:r>
          </w:p>
        </w:tc>
        <w:tc>
          <w:tcPr>
            <w:tcW w:w="2573" w:type="dxa"/>
            <w:gridSpan w:val="4"/>
            <w:tcBorders>
              <w:top w:val="nil"/>
              <w:left w:val="nil"/>
              <w:bottom w:val="nil"/>
              <w:right w:val="nil"/>
            </w:tcBorders>
            <w:noWrap/>
            <w:vAlign w:val="bottom"/>
          </w:tcPr>
          <w:p w:rsidR="00684537" w:rsidRPr="006707EB" w:rsidRDefault="00684537" w:rsidP="00E96116">
            <w:pPr>
              <w:pStyle w:val="ab"/>
              <w:numPr>
                <w:ilvl w:val="0"/>
                <w:numId w:val="3"/>
              </w:numPr>
              <w:rPr>
                <w:rFonts w:ascii="Arial" w:hAnsi="Arial" w:cs="Arial"/>
                <w:sz w:val="24"/>
                <w:szCs w:val="24"/>
                <w:lang w:eastAsia="ru-RU"/>
              </w:rPr>
            </w:pPr>
            <w:r w:rsidRPr="006707EB">
              <w:rPr>
                <w:rFonts w:ascii="Arial" w:hAnsi="Arial" w:cs="Arial"/>
                <w:sz w:val="24"/>
                <w:szCs w:val="24"/>
                <w:lang w:eastAsia="ru-RU"/>
              </w:rPr>
              <w:t>30,461,36 EUR</w:t>
            </w:r>
          </w:p>
        </w:tc>
        <w:tc>
          <w:tcPr>
            <w:tcW w:w="2573" w:type="dxa"/>
            <w:gridSpan w:val="3"/>
            <w:tcBorders>
              <w:top w:val="nil"/>
              <w:left w:val="nil"/>
              <w:bottom w:val="nil"/>
              <w:right w:val="nil"/>
            </w:tcBorders>
            <w:noWrap/>
            <w:vAlign w:val="bottom"/>
          </w:tcPr>
          <w:p w:rsidR="00684537" w:rsidRPr="006707EB" w:rsidRDefault="00684537" w:rsidP="00E96116">
            <w:pPr>
              <w:rPr>
                <w:rFonts w:ascii="Arial" w:hAnsi="Arial" w:cs="Arial"/>
                <w:sz w:val="24"/>
                <w:szCs w:val="24"/>
                <w:lang w:eastAsia="ru-RU"/>
              </w:rPr>
            </w:pPr>
          </w:p>
          <w:p w:rsidR="00684537" w:rsidRPr="006707EB" w:rsidRDefault="00684537" w:rsidP="00E96116">
            <w:pPr>
              <w:rPr>
                <w:rFonts w:ascii="Arial" w:hAnsi="Arial" w:cs="Arial"/>
                <w:sz w:val="24"/>
                <w:szCs w:val="24"/>
                <w:lang w:eastAsia="ru-RU"/>
              </w:rPr>
            </w:pPr>
          </w:p>
        </w:tc>
      </w:tr>
      <w:tr w:rsidR="00684537" w:rsidRPr="009D1240" w:rsidTr="0016034B">
        <w:trPr>
          <w:trHeight w:val="375"/>
        </w:trPr>
        <w:tc>
          <w:tcPr>
            <w:tcW w:w="5675" w:type="dxa"/>
            <w:gridSpan w:val="4"/>
            <w:tcBorders>
              <w:top w:val="single" w:sz="8" w:space="0" w:color="auto"/>
              <w:left w:val="single" w:sz="8" w:space="0" w:color="auto"/>
              <w:bottom w:val="single" w:sz="8" w:space="0" w:color="auto"/>
              <w:right w:val="single" w:sz="4" w:space="0" w:color="auto"/>
            </w:tcBorders>
            <w:shd w:val="clear" w:color="auto" w:fill="B8CCE4"/>
            <w:noWrap/>
            <w:vAlign w:val="bottom"/>
          </w:tcPr>
          <w:p w:rsidR="00684537" w:rsidRPr="006707EB" w:rsidRDefault="00684537" w:rsidP="00E96116">
            <w:pPr>
              <w:rPr>
                <w:rFonts w:ascii="Arial" w:hAnsi="Arial"/>
                <w:b/>
                <w:bCs/>
                <w:lang w:eastAsia="ru-RU"/>
              </w:rPr>
            </w:pPr>
            <w:r w:rsidRPr="006707EB">
              <w:rPr>
                <w:rFonts w:ascii="Arial" w:hAnsi="Arial"/>
                <w:b/>
                <w:bCs/>
                <w:lang w:eastAsia="ru-RU"/>
              </w:rPr>
              <w:t xml:space="preserve">BALANCE in  BYR </w:t>
            </w:r>
            <w:r w:rsidRPr="006707EB">
              <w:rPr>
                <w:rFonts w:ascii="Arial" w:hAnsi="Arial"/>
                <w:b/>
                <w:bCs/>
                <w:sz w:val="24"/>
                <w:szCs w:val="24"/>
                <w:lang w:eastAsia="ru-RU"/>
              </w:rPr>
              <w:t>on 20.12.2013</w:t>
            </w:r>
          </w:p>
        </w:tc>
        <w:tc>
          <w:tcPr>
            <w:tcW w:w="4820" w:type="dxa"/>
            <w:gridSpan w:val="5"/>
            <w:tcBorders>
              <w:top w:val="single" w:sz="8" w:space="0" w:color="auto"/>
              <w:left w:val="nil"/>
              <w:bottom w:val="single" w:sz="8" w:space="0" w:color="auto"/>
              <w:right w:val="single" w:sz="8" w:space="0" w:color="auto"/>
            </w:tcBorders>
            <w:shd w:val="clear" w:color="auto" w:fill="B8CCE4"/>
            <w:noWrap/>
            <w:vAlign w:val="bottom"/>
          </w:tcPr>
          <w:p w:rsidR="00684537" w:rsidRPr="00E96116" w:rsidRDefault="00684537" w:rsidP="00E96116">
            <w:pPr>
              <w:jc w:val="right"/>
              <w:rPr>
                <w:rFonts w:ascii="Arial" w:hAnsi="Arial" w:cs="Arial"/>
                <w:b/>
                <w:bCs/>
                <w:sz w:val="28"/>
                <w:szCs w:val="28"/>
                <w:lang w:eastAsia="ru-RU"/>
              </w:rPr>
            </w:pPr>
            <w:r w:rsidRPr="006707EB">
              <w:rPr>
                <w:rFonts w:ascii="Arial" w:hAnsi="Arial" w:cs="Arial"/>
                <w:b/>
                <w:bCs/>
                <w:sz w:val="28"/>
                <w:szCs w:val="28"/>
                <w:lang w:eastAsia="ru-RU"/>
              </w:rPr>
              <w:t>0</w:t>
            </w:r>
          </w:p>
        </w:tc>
        <w:tc>
          <w:tcPr>
            <w:tcW w:w="18345" w:type="dxa"/>
            <w:gridSpan w:val="8"/>
            <w:tcBorders>
              <w:top w:val="nil"/>
              <w:left w:val="nil"/>
              <w:bottom w:val="nil"/>
              <w:right w:val="nil"/>
            </w:tcBorders>
            <w:noWrap/>
            <w:vAlign w:val="bottom"/>
          </w:tcPr>
          <w:p w:rsidR="00684537" w:rsidRPr="009D1240" w:rsidRDefault="00684537" w:rsidP="00E96116">
            <w:pPr>
              <w:rPr>
                <w:rFonts w:ascii="Arial" w:hAnsi="Arial" w:cs="Arial"/>
                <w:sz w:val="24"/>
                <w:szCs w:val="24"/>
                <w:lang w:val="ru-RU" w:eastAsia="ru-RU"/>
              </w:rPr>
            </w:pPr>
            <w:r w:rsidRPr="009D1240">
              <w:rPr>
                <w:rFonts w:ascii="Arial" w:hAnsi="Arial" w:cs="Arial"/>
                <w:sz w:val="24"/>
                <w:szCs w:val="24"/>
                <w:lang w:val="ru-RU" w:eastAsia="ru-RU"/>
              </w:rPr>
              <w:t> </w:t>
            </w:r>
          </w:p>
        </w:tc>
      </w:tr>
      <w:tr w:rsidR="00684537" w:rsidRPr="009D1240" w:rsidTr="0016034B">
        <w:trPr>
          <w:gridAfter w:val="1"/>
          <w:wAfter w:w="13199" w:type="dxa"/>
          <w:trHeight w:val="425"/>
        </w:trPr>
        <w:tc>
          <w:tcPr>
            <w:tcW w:w="5675" w:type="dxa"/>
            <w:gridSpan w:val="4"/>
            <w:tcBorders>
              <w:top w:val="nil"/>
              <w:left w:val="nil"/>
              <w:bottom w:val="nil"/>
              <w:right w:val="nil"/>
            </w:tcBorders>
            <w:noWrap/>
            <w:vAlign w:val="bottom"/>
          </w:tcPr>
          <w:p w:rsidR="00684537" w:rsidRPr="009D1240" w:rsidRDefault="00684537" w:rsidP="00E96116">
            <w:pPr>
              <w:rPr>
                <w:rFonts w:ascii="Arial" w:hAnsi="Arial"/>
                <w:sz w:val="20"/>
                <w:szCs w:val="20"/>
                <w:lang w:val="ru-RU" w:eastAsia="ru-RU"/>
              </w:rPr>
            </w:pPr>
          </w:p>
        </w:tc>
        <w:tc>
          <w:tcPr>
            <w:tcW w:w="4820" w:type="dxa"/>
            <w:gridSpan w:val="5"/>
            <w:tcBorders>
              <w:top w:val="nil"/>
              <w:left w:val="nil"/>
              <w:bottom w:val="nil"/>
              <w:right w:val="nil"/>
            </w:tcBorders>
            <w:noWrap/>
            <w:vAlign w:val="bottom"/>
          </w:tcPr>
          <w:p w:rsidR="00684537" w:rsidRPr="009D1240" w:rsidRDefault="00684537" w:rsidP="00E96116">
            <w:pPr>
              <w:rPr>
                <w:rFonts w:ascii="Arial" w:hAnsi="Arial"/>
                <w:sz w:val="20"/>
                <w:szCs w:val="20"/>
                <w:lang w:val="ru-RU" w:eastAsia="ru-RU"/>
              </w:rPr>
            </w:pPr>
          </w:p>
        </w:tc>
        <w:tc>
          <w:tcPr>
            <w:tcW w:w="2573" w:type="dxa"/>
            <w:gridSpan w:val="4"/>
            <w:tcBorders>
              <w:top w:val="nil"/>
              <w:left w:val="nil"/>
              <w:bottom w:val="nil"/>
              <w:right w:val="nil"/>
            </w:tcBorders>
            <w:noWrap/>
            <w:vAlign w:val="bottom"/>
          </w:tcPr>
          <w:p w:rsidR="00684537" w:rsidRPr="009D1240" w:rsidRDefault="00684537" w:rsidP="00E96116">
            <w:pPr>
              <w:rPr>
                <w:rFonts w:ascii="Arial" w:hAnsi="Arial" w:cs="Arial"/>
                <w:sz w:val="24"/>
                <w:szCs w:val="24"/>
                <w:lang w:val="ru-RU" w:eastAsia="ru-RU"/>
              </w:rPr>
            </w:pPr>
          </w:p>
        </w:tc>
        <w:tc>
          <w:tcPr>
            <w:tcW w:w="2573" w:type="dxa"/>
            <w:gridSpan w:val="3"/>
            <w:tcBorders>
              <w:top w:val="nil"/>
              <w:left w:val="nil"/>
              <w:bottom w:val="nil"/>
              <w:right w:val="nil"/>
            </w:tcBorders>
            <w:noWrap/>
            <w:vAlign w:val="bottom"/>
          </w:tcPr>
          <w:p w:rsidR="00684537" w:rsidRPr="009D1240" w:rsidRDefault="00684537" w:rsidP="00E96116">
            <w:pPr>
              <w:rPr>
                <w:rFonts w:ascii="Arial" w:hAnsi="Arial" w:cs="Arial"/>
                <w:sz w:val="24"/>
                <w:szCs w:val="24"/>
                <w:lang w:val="ru-RU" w:eastAsia="ru-RU"/>
              </w:rPr>
            </w:pPr>
          </w:p>
        </w:tc>
      </w:tr>
      <w:tr w:rsidR="00684537" w:rsidRPr="009D1240" w:rsidTr="0016034B">
        <w:trPr>
          <w:trHeight w:val="300"/>
        </w:trPr>
        <w:tc>
          <w:tcPr>
            <w:tcW w:w="5675" w:type="dxa"/>
            <w:gridSpan w:val="4"/>
            <w:tcBorders>
              <w:top w:val="nil"/>
              <w:left w:val="nil"/>
              <w:bottom w:val="nil"/>
              <w:right w:val="nil"/>
            </w:tcBorders>
            <w:noWrap/>
            <w:vAlign w:val="bottom"/>
          </w:tcPr>
          <w:p w:rsidR="00684537" w:rsidRPr="009D1240" w:rsidRDefault="00684537" w:rsidP="00E96116">
            <w:pPr>
              <w:rPr>
                <w:rFonts w:ascii="Arial" w:hAnsi="Arial"/>
                <w:sz w:val="20"/>
                <w:szCs w:val="20"/>
                <w:lang w:val="ru-RU" w:eastAsia="ru-RU"/>
              </w:rPr>
            </w:pPr>
          </w:p>
        </w:tc>
        <w:tc>
          <w:tcPr>
            <w:tcW w:w="4820" w:type="dxa"/>
            <w:gridSpan w:val="5"/>
            <w:tcBorders>
              <w:top w:val="nil"/>
              <w:left w:val="nil"/>
              <w:bottom w:val="nil"/>
              <w:right w:val="nil"/>
            </w:tcBorders>
            <w:noWrap/>
            <w:vAlign w:val="bottom"/>
          </w:tcPr>
          <w:p w:rsidR="00684537" w:rsidRPr="009D1240" w:rsidRDefault="00684537" w:rsidP="00E96116">
            <w:pPr>
              <w:rPr>
                <w:rFonts w:ascii="Arial" w:hAnsi="Arial"/>
                <w:sz w:val="20"/>
                <w:szCs w:val="20"/>
                <w:lang w:val="ru-RU" w:eastAsia="ru-RU"/>
              </w:rPr>
            </w:pPr>
          </w:p>
        </w:tc>
        <w:tc>
          <w:tcPr>
            <w:tcW w:w="18345" w:type="dxa"/>
            <w:gridSpan w:val="8"/>
            <w:tcBorders>
              <w:top w:val="nil"/>
              <w:left w:val="nil"/>
              <w:bottom w:val="nil"/>
              <w:right w:val="nil"/>
            </w:tcBorders>
            <w:noWrap/>
            <w:vAlign w:val="bottom"/>
          </w:tcPr>
          <w:p w:rsidR="00684537" w:rsidRPr="009D1240" w:rsidRDefault="00684537" w:rsidP="00E96116">
            <w:pPr>
              <w:rPr>
                <w:rFonts w:ascii="Arial" w:hAnsi="Arial" w:cs="Arial"/>
                <w:sz w:val="24"/>
                <w:szCs w:val="24"/>
                <w:lang w:val="ru-RU" w:eastAsia="ru-RU"/>
              </w:rPr>
            </w:pPr>
          </w:p>
        </w:tc>
      </w:tr>
      <w:tr w:rsidR="00684537" w:rsidRPr="009D1240" w:rsidTr="0016034B">
        <w:trPr>
          <w:gridAfter w:val="5"/>
          <w:wAfter w:w="16456" w:type="dxa"/>
          <w:trHeight w:val="315"/>
        </w:trPr>
        <w:tc>
          <w:tcPr>
            <w:tcW w:w="2574" w:type="dxa"/>
            <w:tcBorders>
              <w:top w:val="nil"/>
              <w:left w:val="nil"/>
              <w:bottom w:val="nil"/>
              <w:right w:val="nil"/>
            </w:tcBorders>
            <w:noWrap/>
            <w:vAlign w:val="bottom"/>
          </w:tcPr>
          <w:p w:rsidR="00684537" w:rsidRPr="009D1240" w:rsidRDefault="00684537" w:rsidP="00E96116">
            <w:pPr>
              <w:rPr>
                <w:rFonts w:ascii="Arial" w:hAnsi="Arial" w:cs="Arial"/>
                <w:sz w:val="24"/>
                <w:szCs w:val="24"/>
                <w:lang w:eastAsia="ru-RU"/>
              </w:rPr>
            </w:pPr>
          </w:p>
        </w:tc>
        <w:tc>
          <w:tcPr>
            <w:tcW w:w="2575" w:type="dxa"/>
            <w:tcBorders>
              <w:top w:val="nil"/>
              <w:left w:val="nil"/>
              <w:bottom w:val="nil"/>
              <w:right w:val="nil"/>
            </w:tcBorders>
            <w:noWrap/>
            <w:vAlign w:val="bottom"/>
          </w:tcPr>
          <w:p w:rsidR="00684537" w:rsidRPr="009D1240" w:rsidRDefault="00684537" w:rsidP="00E96116">
            <w:pPr>
              <w:rPr>
                <w:rFonts w:ascii="Arial" w:hAnsi="Arial" w:cs="Arial"/>
                <w:sz w:val="24"/>
                <w:szCs w:val="24"/>
                <w:lang w:eastAsia="ru-RU"/>
              </w:rPr>
            </w:pPr>
          </w:p>
        </w:tc>
        <w:tc>
          <w:tcPr>
            <w:tcW w:w="2085" w:type="dxa"/>
            <w:gridSpan w:val="3"/>
            <w:tcBorders>
              <w:top w:val="nil"/>
              <w:left w:val="nil"/>
              <w:bottom w:val="nil"/>
              <w:right w:val="nil"/>
            </w:tcBorders>
            <w:noWrap/>
            <w:vAlign w:val="bottom"/>
          </w:tcPr>
          <w:p w:rsidR="00684537" w:rsidRPr="009D1240" w:rsidRDefault="00684537" w:rsidP="00E96116">
            <w:pPr>
              <w:rPr>
                <w:rFonts w:ascii="Arial" w:hAnsi="Arial" w:cs="Arial"/>
                <w:sz w:val="24"/>
                <w:szCs w:val="24"/>
                <w:lang w:eastAsia="ru-RU"/>
              </w:rPr>
            </w:pPr>
          </w:p>
        </w:tc>
        <w:tc>
          <w:tcPr>
            <w:tcW w:w="2575" w:type="dxa"/>
            <w:gridSpan w:val="3"/>
            <w:tcBorders>
              <w:top w:val="nil"/>
              <w:left w:val="nil"/>
              <w:bottom w:val="nil"/>
              <w:right w:val="nil"/>
            </w:tcBorders>
            <w:noWrap/>
            <w:vAlign w:val="bottom"/>
          </w:tcPr>
          <w:p w:rsidR="00684537" w:rsidRPr="009D1240" w:rsidRDefault="00684537" w:rsidP="00E96116">
            <w:pPr>
              <w:rPr>
                <w:rFonts w:ascii="Arial" w:hAnsi="Arial" w:cs="Arial"/>
                <w:sz w:val="24"/>
                <w:szCs w:val="24"/>
                <w:lang w:eastAsia="ru-RU"/>
              </w:rPr>
            </w:pPr>
          </w:p>
        </w:tc>
        <w:tc>
          <w:tcPr>
            <w:tcW w:w="2575" w:type="dxa"/>
            <w:gridSpan w:val="4"/>
            <w:tcBorders>
              <w:top w:val="nil"/>
              <w:left w:val="nil"/>
              <w:bottom w:val="nil"/>
              <w:right w:val="nil"/>
            </w:tcBorders>
            <w:noWrap/>
            <w:vAlign w:val="bottom"/>
          </w:tcPr>
          <w:p w:rsidR="00684537" w:rsidRPr="009D1240" w:rsidRDefault="00684537" w:rsidP="00E96116">
            <w:pPr>
              <w:rPr>
                <w:rFonts w:ascii="Arial" w:hAnsi="Arial"/>
                <w:sz w:val="20"/>
                <w:szCs w:val="20"/>
                <w:lang w:eastAsia="ru-RU"/>
              </w:rPr>
            </w:pPr>
          </w:p>
        </w:tc>
      </w:tr>
    </w:tbl>
    <w:p w:rsidR="00684537" w:rsidRPr="00DE3909" w:rsidRDefault="00684537">
      <w:pPr>
        <w:rPr>
          <w:rFonts w:ascii="Times New Roman" w:hAnsi="Times New Roman"/>
          <w:sz w:val="24"/>
          <w:szCs w:val="24"/>
        </w:rPr>
      </w:pPr>
    </w:p>
    <w:sectPr w:rsidR="00684537" w:rsidRPr="00DE3909" w:rsidSect="00980491">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B9" w:rsidRDefault="00A35EB9" w:rsidP="0082673E">
      <w:r>
        <w:separator/>
      </w:r>
    </w:p>
  </w:endnote>
  <w:endnote w:type="continuationSeparator" w:id="0">
    <w:p w:rsidR="00A35EB9" w:rsidRDefault="00A35EB9" w:rsidP="00826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B9" w:rsidRDefault="00A35EB9" w:rsidP="0082673E">
      <w:r>
        <w:separator/>
      </w:r>
    </w:p>
  </w:footnote>
  <w:footnote w:type="continuationSeparator" w:id="0">
    <w:p w:rsidR="00A35EB9" w:rsidRDefault="00A35EB9" w:rsidP="00826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0604"/>
    <w:multiLevelType w:val="hybridMultilevel"/>
    <w:tmpl w:val="3B884B34"/>
    <w:lvl w:ilvl="0" w:tplc="9A42518A">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5333C4"/>
    <w:multiLevelType w:val="hybridMultilevel"/>
    <w:tmpl w:val="BF189142"/>
    <w:lvl w:ilvl="0" w:tplc="8A4883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3D681C"/>
    <w:multiLevelType w:val="hybridMultilevel"/>
    <w:tmpl w:val="E1447056"/>
    <w:lvl w:ilvl="0" w:tplc="9D263ED6">
      <w:start w:val="3"/>
      <w:numFmt w:val="bullet"/>
      <w:lvlText w:val="-"/>
      <w:lvlJc w:val="left"/>
      <w:pPr>
        <w:ind w:left="405" w:hanging="360"/>
      </w:pPr>
      <w:rPr>
        <w:rFonts w:ascii="Arial" w:eastAsia="Times New Roman" w:hAnsi="Aria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2673E"/>
    <w:rsid w:val="000106DE"/>
    <w:rsid w:val="000339EE"/>
    <w:rsid w:val="00061BD9"/>
    <w:rsid w:val="00063091"/>
    <w:rsid w:val="0007098B"/>
    <w:rsid w:val="00096441"/>
    <w:rsid w:val="000F13D9"/>
    <w:rsid w:val="00125822"/>
    <w:rsid w:val="0015395F"/>
    <w:rsid w:val="0016034B"/>
    <w:rsid w:val="00190FD0"/>
    <w:rsid w:val="001F149D"/>
    <w:rsid w:val="001F23FC"/>
    <w:rsid w:val="00212746"/>
    <w:rsid w:val="00226174"/>
    <w:rsid w:val="002415E2"/>
    <w:rsid w:val="00251FE8"/>
    <w:rsid w:val="00267BAA"/>
    <w:rsid w:val="002A4F29"/>
    <w:rsid w:val="002A5F95"/>
    <w:rsid w:val="002E0800"/>
    <w:rsid w:val="003537C9"/>
    <w:rsid w:val="00391636"/>
    <w:rsid w:val="00396AAF"/>
    <w:rsid w:val="003A37E5"/>
    <w:rsid w:val="003B427D"/>
    <w:rsid w:val="003C0746"/>
    <w:rsid w:val="003C1D0B"/>
    <w:rsid w:val="003E6D11"/>
    <w:rsid w:val="004416D1"/>
    <w:rsid w:val="00442BC7"/>
    <w:rsid w:val="004536BE"/>
    <w:rsid w:val="0046310F"/>
    <w:rsid w:val="00464111"/>
    <w:rsid w:val="00484412"/>
    <w:rsid w:val="004A42E8"/>
    <w:rsid w:val="004B7A43"/>
    <w:rsid w:val="004F5DB7"/>
    <w:rsid w:val="005101B7"/>
    <w:rsid w:val="00537119"/>
    <w:rsid w:val="00546BAE"/>
    <w:rsid w:val="005A189B"/>
    <w:rsid w:val="005C51D0"/>
    <w:rsid w:val="005F064B"/>
    <w:rsid w:val="00611235"/>
    <w:rsid w:val="00637B25"/>
    <w:rsid w:val="006659D2"/>
    <w:rsid w:val="006707EB"/>
    <w:rsid w:val="00684537"/>
    <w:rsid w:val="00687936"/>
    <w:rsid w:val="006C4FB7"/>
    <w:rsid w:val="006C66C7"/>
    <w:rsid w:val="007044F5"/>
    <w:rsid w:val="0071480A"/>
    <w:rsid w:val="0072161B"/>
    <w:rsid w:val="00722D82"/>
    <w:rsid w:val="00722E40"/>
    <w:rsid w:val="00755FDB"/>
    <w:rsid w:val="00756118"/>
    <w:rsid w:val="007621DD"/>
    <w:rsid w:val="00762442"/>
    <w:rsid w:val="0076704B"/>
    <w:rsid w:val="007C2274"/>
    <w:rsid w:val="007D239D"/>
    <w:rsid w:val="007F0C4C"/>
    <w:rsid w:val="008040AE"/>
    <w:rsid w:val="008072F3"/>
    <w:rsid w:val="008110BB"/>
    <w:rsid w:val="0082673E"/>
    <w:rsid w:val="00832D91"/>
    <w:rsid w:val="00865A91"/>
    <w:rsid w:val="0089574C"/>
    <w:rsid w:val="008C2D14"/>
    <w:rsid w:val="009033D4"/>
    <w:rsid w:val="009233F8"/>
    <w:rsid w:val="00926819"/>
    <w:rsid w:val="009303E4"/>
    <w:rsid w:val="00966AE6"/>
    <w:rsid w:val="00980491"/>
    <w:rsid w:val="009A569A"/>
    <w:rsid w:val="009D1240"/>
    <w:rsid w:val="009F0F52"/>
    <w:rsid w:val="00A146B5"/>
    <w:rsid w:val="00A17073"/>
    <w:rsid w:val="00A35EB9"/>
    <w:rsid w:val="00A44147"/>
    <w:rsid w:val="00A65378"/>
    <w:rsid w:val="00A95F92"/>
    <w:rsid w:val="00A9620A"/>
    <w:rsid w:val="00AA1E2C"/>
    <w:rsid w:val="00AB46DD"/>
    <w:rsid w:val="00AC6C77"/>
    <w:rsid w:val="00AE20CC"/>
    <w:rsid w:val="00B35265"/>
    <w:rsid w:val="00B36EB1"/>
    <w:rsid w:val="00B71CD6"/>
    <w:rsid w:val="00B72624"/>
    <w:rsid w:val="00B738D6"/>
    <w:rsid w:val="00B811C8"/>
    <w:rsid w:val="00B813A2"/>
    <w:rsid w:val="00B96E7C"/>
    <w:rsid w:val="00C22BE8"/>
    <w:rsid w:val="00C44F32"/>
    <w:rsid w:val="00C81DF5"/>
    <w:rsid w:val="00C863AE"/>
    <w:rsid w:val="00CB53E1"/>
    <w:rsid w:val="00D0432E"/>
    <w:rsid w:val="00D42BF5"/>
    <w:rsid w:val="00DA3810"/>
    <w:rsid w:val="00DE3909"/>
    <w:rsid w:val="00E20542"/>
    <w:rsid w:val="00E55F9A"/>
    <w:rsid w:val="00E75BBF"/>
    <w:rsid w:val="00E76EBA"/>
    <w:rsid w:val="00E96116"/>
    <w:rsid w:val="00F06579"/>
    <w:rsid w:val="00F2290E"/>
    <w:rsid w:val="00F57619"/>
    <w:rsid w:val="00F63E12"/>
    <w:rsid w:val="00F70AB8"/>
    <w:rsid w:val="00FA6918"/>
    <w:rsid w:val="00FB0886"/>
    <w:rsid w:val="00FE4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3E"/>
    <w:rPr>
      <w:rFonts w:eastAsia="Times New Roman"/>
      <w:lang w:val="en-US" w:eastAsia="en-US"/>
    </w:rPr>
  </w:style>
  <w:style w:type="paragraph" w:styleId="1">
    <w:name w:val="heading 1"/>
    <w:basedOn w:val="a"/>
    <w:next w:val="a"/>
    <w:link w:val="10"/>
    <w:uiPriority w:val="99"/>
    <w:qFormat/>
    <w:rsid w:val="0082673E"/>
    <w:pPr>
      <w:keepNext/>
      <w:jc w:val="both"/>
      <w:outlineLvl w:val="0"/>
    </w:pPr>
    <w:rPr>
      <w:rFonts w:ascii="Times New Roman" w:hAnsi="Times New Roman"/>
      <w:noProof/>
      <w:sz w:val="24"/>
      <w:szCs w:val="24"/>
      <w:u w:val="single"/>
      <w:lang w:eastAsia="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673E"/>
    <w:rPr>
      <w:rFonts w:ascii="Times New Roman" w:hAnsi="Times New Roman" w:cs="Times New Roman"/>
      <w:noProof/>
      <w:sz w:val="24"/>
      <w:szCs w:val="24"/>
      <w:u w:val="single"/>
      <w:lang w:val="en-US" w:eastAsia="cs-CZ"/>
    </w:rPr>
  </w:style>
  <w:style w:type="paragraph" w:styleId="a3">
    <w:name w:val="Body Text"/>
    <w:basedOn w:val="a"/>
    <w:link w:val="a4"/>
    <w:uiPriority w:val="99"/>
    <w:rsid w:val="0082673E"/>
    <w:pPr>
      <w:tabs>
        <w:tab w:val="left" w:pos="2090"/>
      </w:tabs>
    </w:pPr>
    <w:rPr>
      <w:rFonts w:ascii="Times New Roman" w:hAnsi="Times New Roman"/>
      <w:sz w:val="18"/>
      <w:szCs w:val="24"/>
      <w:lang w:eastAsia="cs-CZ"/>
    </w:rPr>
  </w:style>
  <w:style w:type="character" w:customStyle="1" w:styleId="a4">
    <w:name w:val="Основной текст Знак"/>
    <w:basedOn w:val="a0"/>
    <w:link w:val="a3"/>
    <w:uiPriority w:val="99"/>
    <w:locked/>
    <w:rsid w:val="0082673E"/>
    <w:rPr>
      <w:rFonts w:ascii="Times New Roman" w:hAnsi="Times New Roman" w:cs="Times New Roman"/>
      <w:sz w:val="24"/>
      <w:szCs w:val="24"/>
      <w:lang w:val="en-US" w:eastAsia="cs-CZ"/>
    </w:rPr>
  </w:style>
  <w:style w:type="paragraph" w:styleId="2">
    <w:name w:val="Body Text 2"/>
    <w:basedOn w:val="a"/>
    <w:link w:val="20"/>
    <w:uiPriority w:val="99"/>
    <w:rsid w:val="0082673E"/>
    <w:pPr>
      <w:spacing w:after="120" w:line="480" w:lineRule="auto"/>
    </w:pPr>
  </w:style>
  <w:style w:type="character" w:customStyle="1" w:styleId="20">
    <w:name w:val="Основной текст 2 Знак"/>
    <w:basedOn w:val="a0"/>
    <w:link w:val="2"/>
    <w:uiPriority w:val="99"/>
    <w:locked/>
    <w:rsid w:val="0082673E"/>
    <w:rPr>
      <w:rFonts w:ascii="Calibri" w:hAnsi="Calibri" w:cs="Times New Roman"/>
      <w:lang w:val="en-US"/>
    </w:rPr>
  </w:style>
  <w:style w:type="paragraph" w:styleId="3">
    <w:name w:val="Body Text 3"/>
    <w:basedOn w:val="a"/>
    <w:link w:val="30"/>
    <w:uiPriority w:val="99"/>
    <w:semiHidden/>
    <w:rsid w:val="0082673E"/>
    <w:pPr>
      <w:spacing w:after="120"/>
    </w:pPr>
    <w:rPr>
      <w:sz w:val="16"/>
      <w:szCs w:val="16"/>
    </w:rPr>
  </w:style>
  <w:style w:type="character" w:customStyle="1" w:styleId="30">
    <w:name w:val="Основной текст 3 Знак"/>
    <w:basedOn w:val="a0"/>
    <w:link w:val="3"/>
    <w:uiPriority w:val="99"/>
    <w:semiHidden/>
    <w:locked/>
    <w:rsid w:val="0082673E"/>
    <w:rPr>
      <w:rFonts w:ascii="Calibri" w:hAnsi="Calibri" w:cs="Times New Roman"/>
      <w:sz w:val="16"/>
      <w:szCs w:val="16"/>
      <w:lang w:val="en-US"/>
    </w:rPr>
  </w:style>
  <w:style w:type="paragraph" w:customStyle="1" w:styleId="ColorfulList-Accent11">
    <w:name w:val="Colorful List - Accent 11"/>
    <w:basedOn w:val="a"/>
    <w:uiPriority w:val="99"/>
    <w:rsid w:val="0082673E"/>
    <w:pPr>
      <w:ind w:left="720"/>
      <w:jc w:val="both"/>
    </w:pPr>
    <w:rPr>
      <w:rFonts w:ascii="Arial" w:hAnsi="Arial"/>
      <w:sz w:val="21"/>
      <w:szCs w:val="24"/>
      <w:lang w:val="en-GB"/>
    </w:rPr>
  </w:style>
  <w:style w:type="paragraph" w:customStyle="1" w:styleId="Explanation">
    <w:name w:val="Explanation"/>
    <w:basedOn w:val="a"/>
    <w:uiPriority w:val="99"/>
    <w:rsid w:val="0082673E"/>
    <w:pPr>
      <w:shd w:val="clear" w:color="auto" w:fill="FFFFE1"/>
      <w:ind w:left="709" w:right="113"/>
      <w:jc w:val="both"/>
    </w:pPr>
    <w:rPr>
      <w:i/>
      <w:iCs/>
      <w:szCs w:val="24"/>
      <w:lang w:val="en-GB"/>
    </w:rPr>
  </w:style>
  <w:style w:type="paragraph" w:customStyle="1" w:styleId="DefaultText">
    <w:name w:val="Default Text"/>
    <w:basedOn w:val="a"/>
    <w:uiPriority w:val="99"/>
    <w:rsid w:val="0082673E"/>
    <w:pPr>
      <w:autoSpaceDE w:val="0"/>
      <w:autoSpaceDN w:val="0"/>
      <w:adjustRightInd w:val="0"/>
    </w:pPr>
    <w:rPr>
      <w:rFonts w:ascii="Times New Roman" w:hAnsi="Times New Roman"/>
      <w:sz w:val="24"/>
      <w:szCs w:val="24"/>
      <w:lang w:val="en-GB" w:eastAsia="ru-RU"/>
    </w:rPr>
  </w:style>
  <w:style w:type="paragraph" w:styleId="a5">
    <w:name w:val="Balloon Text"/>
    <w:basedOn w:val="a"/>
    <w:link w:val="a6"/>
    <w:uiPriority w:val="99"/>
    <w:semiHidden/>
    <w:rsid w:val="0082673E"/>
    <w:rPr>
      <w:rFonts w:ascii="Tahoma" w:hAnsi="Tahoma" w:cs="Tahoma"/>
      <w:sz w:val="16"/>
      <w:szCs w:val="16"/>
    </w:rPr>
  </w:style>
  <w:style w:type="character" w:customStyle="1" w:styleId="a6">
    <w:name w:val="Текст выноски Знак"/>
    <w:basedOn w:val="a0"/>
    <w:link w:val="a5"/>
    <w:uiPriority w:val="99"/>
    <w:semiHidden/>
    <w:locked/>
    <w:rsid w:val="0082673E"/>
    <w:rPr>
      <w:rFonts w:ascii="Tahoma" w:hAnsi="Tahoma" w:cs="Tahoma"/>
      <w:sz w:val="16"/>
      <w:szCs w:val="16"/>
      <w:lang w:val="en-US"/>
    </w:rPr>
  </w:style>
  <w:style w:type="paragraph" w:styleId="a7">
    <w:name w:val="header"/>
    <w:basedOn w:val="a"/>
    <w:link w:val="a8"/>
    <w:uiPriority w:val="99"/>
    <w:semiHidden/>
    <w:rsid w:val="0082673E"/>
    <w:pPr>
      <w:tabs>
        <w:tab w:val="center" w:pos="4677"/>
        <w:tab w:val="right" w:pos="9355"/>
      </w:tabs>
    </w:pPr>
  </w:style>
  <w:style w:type="character" w:customStyle="1" w:styleId="a8">
    <w:name w:val="Верхний колонтитул Знак"/>
    <w:basedOn w:val="a0"/>
    <w:link w:val="a7"/>
    <w:uiPriority w:val="99"/>
    <w:semiHidden/>
    <w:locked/>
    <w:rsid w:val="0082673E"/>
    <w:rPr>
      <w:rFonts w:ascii="Calibri" w:hAnsi="Calibri" w:cs="Times New Roman"/>
      <w:lang w:val="en-US"/>
    </w:rPr>
  </w:style>
  <w:style w:type="paragraph" w:styleId="a9">
    <w:name w:val="footer"/>
    <w:basedOn w:val="a"/>
    <w:link w:val="aa"/>
    <w:uiPriority w:val="99"/>
    <w:semiHidden/>
    <w:rsid w:val="0082673E"/>
    <w:pPr>
      <w:tabs>
        <w:tab w:val="center" w:pos="4677"/>
        <w:tab w:val="right" w:pos="9355"/>
      </w:tabs>
    </w:pPr>
  </w:style>
  <w:style w:type="character" w:customStyle="1" w:styleId="aa">
    <w:name w:val="Нижний колонтитул Знак"/>
    <w:basedOn w:val="a0"/>
    <w:link w:val="a9"/>
    <w:uiPriority w:val="99"/>
    <w:semiHidden/>
    <w:locked/>
    <w:rsid w:val="0082673E"/>
    <w:rPr>
      <w:rFonts w:ascii="Calibri" w:hAnsi="Calibri" w:cs="Times New Roman"/>
      <w:lang w:val="en-US"/>
    </w:rPr>
  </w:style>
  <w:style w:type="paragraph" w:styleId="ab">
    <w:name w:val="List Paragraph"/>
    <w:basedOn w:val="a"/>
    <w:uiPriority w:val="99"/>
    <w:qFormat/>
    <w:rsid w:val="00611235"/>
    <w:pPr>
      <w:ind w:left="720"/>
      <w:contextualSpacing/>
    </w:pPr>
  </w:style>
</w:styles>
</file>

<file path=word/webSettings.xml><?xml version="1.0" encoding="utf-8"?>
<w:webSettings xmlns:r="http://schemas.openxmlformats.org/officeDocument/2006/relationships" xmlns:w="http://schemas.openxmlformats.org/wordprocessingml/2006/main">
  <w:divs>
    <w:div w:id="1964457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4866</Words>
  <Characters>27740</Characters>
  <Application>Microsoft Office Word</Application>
  <DocSecurity>0</DocSecurity>
  <Lines>231</Lines>
  <Paragraphs>65</Paragraphs>
  <ScaleCrop>false</ScaleCrop>
  <Company>HOME</Company>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goilova</dc:creator>
  <cp:lastModifiedBy>Jyldyz</cp:lastModifiedBy>
  <cp:revision>2</cp:revision>
  <dcterms:created xsi:type="dcterms:W3CDTF">2014-09-29T10:56:00Z</dcterms:created>
  <dcterms:modified xsi:type="dcterms:W3CDTF">2014-09-29T10:56:00Z</dcterms:modified>
</cp:coreProperties>
</file>